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1B7D3" w14:textId="77777777" w:rsidR="00D51D7D" w:rsidRPr="00D51D7D" w:rsidRDefault="003E782F" w:rsidP="00D51D7D">
      <w:pPr>
        <w:widowControl/>
        <w:overflowPunct/>
        <w:autoSpaceDE/>
        <w:autoSpaceDN/>
        <w:adjustRightInd/>
        <w:spacing w:after="0"/>
        <w:jc w:val="left"/>
        <w:textAlignment w:val="auto"/>
        <w:rPr>
          <w:rFonts w:ascii="Arial" w:eastAsia="Calibri" w:hAnsi="Arial" w:cs="Arial"/>
          <w:sz w:val="40"/>
          <w:szCs w:val="40"/>
          <w:lang w:eastAsia="en-US"/>
        </w:rPr>
      </w:pPr>
      <w:r w:rsidRPr="00D51D7D">
        <w:rPr>
          <w:rFonts w:ascii="Arial" w:eastAsia="Calibri" w:hAnsi="Arial" w:cs="Arial"/>
          <w:noProof/>
          <w:sz w:val="40"/>
          <w:szCs w:val="40"/>
          <w:lang w:eastAsia="de-DE"/>
        </w:rPr>
        <mc:AlternateContent>
          <mc:Choice Requires="wps">
            <w:drawing>
              <wp:anchor distT="0" distB="0" distL="114300" distR="114300" simplePos="0" relativeHeight="251657728" behindDoc="0" locked="0" layoutInCell="1" allowOverlap="1" wp14:anchorId="07D8ECE0" wp14:editId="2803F41D">
                <wp:simplePos x="0" y="0"/>
                <wp:positionH relativeFrom="column">
                  <wp:posOffset>-937895</wp:posOffset>
                </wp:positionH>
                <wp:positionV relativeFrom="paragraph">
                  <wp:posOffset>-947420</wp:posOffset>
                </wp:positionV>
                <wp:extent cx="1628775" cy="10763885"/>
                <wp:effectExtent l="0" t="0" r="9525" b="0"/>
                <wp:wrapNone/>
                <wp:docPr id="2"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10763885"/>
                        </a:xfrm>
                        <a:prstGeom prst="rect">
                          <a:avLst/>
                        </a:prstGeom>
                        <a:solidFill>
                          <a:srgbClr val="969696">
                            <a:alpha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6EDA1" id="Rechteck 1" o:spid="_x0000_s1026" style="position:absolute;margin-left:-73.85pt;margin-top:-74.6pt;width:128.25pt;height:84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" fillcolor="#969696" stroked="f" strokeweight="2pt">
                <v:fill opacity="32896f"/>
                <v:path arrowok="t"/>
              </v:rect>
            </w:pict>
          </mc:Fallback>
        </mc:AlternateContent>
      </w:r>
      <w:r w:rsidRPr="00D51D7D">
        <w:rPr>
          <w:rFonts w:ascii="Arial" w:eastAsia="Calibri" w:hAnsi="Arial" w:cs="Arial"/>
          <w:noProof/>
          <w:sz w:val="40"/>
          <w:szCs w:val="40"/>
          <w:lang w:eastAsia="de-DE"/>
        </w:rPr>
        <w:drawing>
          <wp:anchor distT="0" distB="0" distL="114300" distR="114300" simplePos="0" relativeHeight="251658752" behindDoc="0" locked="0" layoutInCell="1" allowOverlap="1" wp14:anchorId="3AB8D2DA" wp14:editId="5F7DD8A0">
            <wp:simplePos x="0" y="0"/>
            <wp:positionH relativeFrom="column">
              <wp:posOffset>4177030</wp:posOffset>
            </wp:positionH>
            <wp:positionV relativeFrom="paragraph">
              <wp:posOffset>-328295</wp:posOffset>
            </wp:positionV>
            <wp:extent cx="2066925" cy="1066800"/>
            <wp:effectExtent l="0" t="0" r="9525" b="0"/>
            <wp:wrapSquare wrapText="bothSides"/>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5DDC4" w14:textId="77777777" w:rsidR="00D51D7D" w:rsidRPr="00D51D7D" w:rsidRDefault="00D51D7D" w:rsidP="00D51D7D">
      <w:pPr>
        <w:widowControl/>
        <w:overflowPunct/>
        <w:autoSpaceDE/>
        <w:autoSpaceDN/>
        <w:adjustRightInd/>
        <w:spacing w:after="0"/>
        <w:jc w:val="left"/>
        <w:textAlignment w:val="auto"/>
        <w:rPr>
          <w:rFonts w:ascii="Arial" w:eastAsia="Calibri" w:hAnsi="Arial" w:cs="Arial"/>
          <w:sz w:val="40"/>
          <w:szCs w:val="40"/>
          <w:lang w:eastAsia="en-US"/>
        </w:rPr>
      </w:pPr>
    </w:p>
    <w:p w14:paraId="46795FF3" w14:textId="77777777" w:rsidR="00D51D7D" w:rsidRPr="00D51D7D" w:rsidRDefault="00D51D7D" w:rsidP="00D51D7D">
      <w:pPr>
        <w:widowControl/>
        <w:overflowPunct/>
        <w:autoSpaceDE/>
        <w:autoSpaceDN/>
        <w:adjustRightInd/>
        <w:spacing w:after="0"/>
        <w:jc w:val="left"/>
        <w:textAlignment w:val="auto"/>
        <w:rPr>
          <w:rFonts w:ascii="Arial" w:eastAsia="Calibri" w:hAnsi="Arial" w:cs="Arial"/>
          <w:sz w:val="40"/>
          <w:szCs w:val="40"/>
          <w:lang w:eastAsia="en-US"/>
        </w:rPr>
      </w:pPr>
    </w:p>
    <w:p w14:paraId="3962CC83" w14:textId="77777777" w:rsidR="00D51D7D" w:rsidRPr="00D51D7D" w:rsidRDefault="00D51D7D" w:rsidP="00D51D7D">
      <w:pPr>
        <w:widowControl/>
        <w:overflowPunct/>
        <w:autoSpaceDE/>
        <w:autoSpaceDN/>
        <w:adjustRightInd/>
        <w:spacing w:after="0"/>
        <w:jc w:val="left"/>
        <w:textAlignment w:val="auto"/>
        <w:rPr>
          <w:rFonts w:ascii="Arial" w:eastAsia="Calibri" w:hAnsi="Arial" w:cs="Arial"/>
          <w:sz w:val="40"/>
          <w:szCs w:val="40"/>
          <w:lang w:eastAsia="en-US"/>
        </w:rPr>
      </w:pPr>
    </w:p>
    <w:p w14:paraId="1E4C9243" w14:textId="77777777" w:rsidR="00D51D7D" w:rsidRPr="00D51D7D" w:rsidRDefault="00D51D7D" w:rsidP="00D51D7D">
      <w:pPr>
        <w:widowControl/>
        <w:overflowPunct/>
        <w:autoSpaceDE/>
        <w:autoSpaceDN/>
        <w:adjustRightInd/>
        <w:spacing w:after="0"/>
        <w:jc w:val="left"/>
        <w:textAlignment w:val="auto"/>
        <w:rPr>
          <w:rFonts w:ascii="Arial" w:eastAsia="Calibri" w:hAnsi="Arial" w:cs="Arial"/>
          <w:sz w:val="40"/>
          <w:szCs w:val="40"/>
          <w:lang w:eastAsia="en-US"/>
        </w:rPr>
      </w:pPr>
    </w:p>
    <w:p w14:paraId="7A93D18E" w14:textId="36BE8E73" w:rsidR="00D51D7D" w:rsidRPr="00D51D7D" w:rsidRDefault="00D51D7D" w:rsidP="00BD3288">
      <w:pPr>
        <w:widowControl/>
        <w:overflowPunct/>
        <w:autoSpaceDE/>
        <w:autoSpaceDN/>
        <w:adjustRightInd/>
        <w:spacing w:after="0"/>
        <w:ind w:left="1361"/>
        <w:jc w:val="center"/>
        <w:textAlignment w:val="auto"/>
        <w:rPr>
          <w:rFonts w:ascii="Arial" w:eastAsia="Calibri" w:hAnsi="Arial" w:cs="Arial"/>
          <w:b/>
          <w:sz w:val="40"/>
          <w:szCs w:val="40"/>
          <w:lang w:eastAsia="en-US"/>
        </w:rPr>
      </w:pPr>
    </w:p>
    <w:p w14:paraId="13DB1DCA" w14:textId="77777777" w:rsidR="00D51D7D" w:rsidRPr="00D51D7D" w:rsidRDefault="00D51D7D" w:rsidP="008B7AA8">
      <w:pPr>
        <w:widowControl/>
        <w:overflowPunct/>
        <w:autoSpaceDE/>
        <w:autoSpaceDN/>
        <w:adjustRightInd/>
        <w:spacing w:after="0"/>
        <w:ind w:left="1361"/>
        <w:jc w:val="center"/>
        <w:textAlignment w:val="auto"/>
        <w:rPr>
          <w:rFonts w:ascii="Arial" w:eastAsia="Calibri" w:hAnsi="Arial" w:cs="Arial"/>
          <w:b/>
          <w:sz w:val="40"/>
          <w:szCs w:val="40"/>
          <w:lang w:eastAsia="en-US"/>
        </w:rPr>
      </w:pPr>
      <w:bookmarkStart w:id="0" w:name="_GoBack"/>
      <w:bookmarkEnd w:id="0"/>
    </w:p>
    <w:p w14:paraId="581282C2" w14:textId="77777777" w:rsidR="00D51D7D" w:rsidRPr="00D51D7D" w:rsidRDefault="00D51D7D" w:rsidP="008B7AA8">
      <w:pPr>
        <w:widowControl/>
        <w:overflowPunct/>
        <w:autoSpaceDE/>
        <w:autoSpaceDN/>
        <w:adjustRightInd/>
        <w:spacing w:after="0"/>
        <w:ind w:left="1361"/>
        <w:jc w:val="center"/>
        <w:textAlignment w:val="auto"/>
        <w:rPr>
          <w:rFonts w:ascii="Arial" w:eastAsia="Calibri" w:hAnsi="Arial" w:cs="Arial"/>
          <w:b/>
          <w:sz w:val="40"/>
          <w:szCs w:val="40"/>
          <w:lang w:eastAsia="en-US"/>
        </w:rPr>
      </w:pPr>
    </w:p>
    <w:p w14:paraId="592F250A" w14:textId="77777777" w:rsidR="00D51D7D" w:rsidRPr="00D51D7D" w:rsidRDefault="00D51D7D" w:rsidP="008B7AA8">
      <w:pPr>
        <w:widowControl/>
        <w:overflowPunct/>
        <w:autoSpaceDE/>
        <w:autoSpaceDN/>
        <w:adjustRightInd/>
        <w:spacing w:after="0"/>
        <w:ind w:left="1361"/>
        <w:jc w:val="center"/>
        <w:textAlignment w:val="auto"/>
        <w:rPr>
          <w:rFonts w:ascii="Arial" w:eastAsia="Calibri" w:hAnsi="Arial" w:cs="Arial"/>
          <w:b/>
          <w:sz w:val="40"/>
          <w:szCs w:val="40"/>
          <w:lang w:eastAsia="en-US"/>
        </w:rPr>
      </w:pPr>
      <w:r>
        <w:rPr>
          <w:rFonts w:ascii="Arial" w:eastAsia="Calibri" w:hAnsi="Arial" w:cs="Arial"/>
          <w:b/>
          <w:sz w:val="40"/>
          <w:szCs w:val="40"/>
          <w:lang w:eastAsia="en-US"/>
        </w:rPr>
        <w:t>Arbeitskampfrichtlinien der VKA</w:t>
      </w:r>
    </w:p>
    <w:p w14:paraId="00ACE54D" w14:textId="77777777" w:rsidR="00D51D7D" w:rsidRPr="00D51D7D" w:rsidRDefault="00D51D7D" w:rsidP="008B7AA8">
      <w:pPr>
        <w:widowControl/>
        <w:overflowPunct/>
        <w:autoSpaceDE/>
        <w:autoSpaceDN/>
        <w:adjustRightInd/>
        <w:spacing w:after="0"/>
        <w:ind w:left="1361"/>
        <w:jc w:val="center"/>
        <w:textAlignment w:val="auto"/>
        <w:rPr>
          <w:rFonts w:ascii="Arial" w:eastAsia="Calibri" w:hAnsi="Arial" w:cs="Arial"/>
          <w:sz w:val="40"/>
          <w:szCs w:val="40"/>
          <w:lang w:eastAsia="en-US"/>
        </w:rPr>
      </w:pPr>
    </w:p>
    <w:p w14:paraId="03E56756" w14:textId="77777777" w:rsidR="00BD3288" w:rsidRDefault="00BD3288" w:rsidP="009550C7">
      <w:pPr>
        <w:widowControl/>
        <w:overflowPunct/>
        <w:autoSpaceDE/>
        <w:autoSpaceDN/>
        <w:adjustRightInd/>
        <w:spacing w:after="0"/>
        <w:ind w:left="1361"/>
        <w:jc w:val="center"/>
        <w:textAlignment w:val="auto"/>
        <w:rPr>
          <w:rFonts w:ascii="Arial" w:eastAsia="Calibri" w:hAnsi="Arial" w:cs="Arial"/>
          <w:b/>
          <w:sz w:val="28"/>
          <w:szCs w:val="40"/>
          <w:lang w:eastAsia="en-US"/>
        </w:rPr>
      </w:pPr>
      <w:r w:rsidRPr="009550C7">
        <w:rPr>
          <w:rFonts w:ascii="Arial" w:eastAsia="Calibri" w:hAnsi="Arial" w:cs="Arial"/>
          <w:b/>
          <w:sz w:val="28"/>
          <w:szCs w:val="40"/>
          <w:lang w:eastAsia="en-US"/>
        </w:rPr>
        <w:t xml:space="preserve">in der Fassung des Beschlusses </w:t>
      </w:r>
    </w:p>
    <w:p w14:paraId="0DA78746" w14:textId="77777777" w:rsidR="00305F21" w:rsidRDefault="00BD3288" w:rsidP="009550C7">
      <w:pPr>
        <w:widowControl/>
        <w:overflowPunct/>
        <w:autoSpaceDE/>
        <w:autoSpaceDN/>
        <w:adjustRightInd/>
        <w:spacing w:after="0"/>
        <w:ind w:left="1361"/>
        <w:jc w:val="center"/>
        <w:textAlignment w:val="auto"/>
        <w:rPr>
          <w:rFonts w:ascii="Arial" w:eastAsia="Calibri" w:hAnsi="Arial" w:cs="Arial"/>
          <w:b/>
          <w:sz w:val="28"/>
          <w:szCs w:val="40"/>
          <w:lang w:eastAsia="en-US"/>
        </w:rPr>
      </w:pPr>
      <w:r w:rsidRPr="009550C7">
        <w:rPr>
          <w:rFonts w:ascii="Arial" w:eastAsia="Calibri" w:hAnsi="Arial" w:cs="Arial"/>
          <w:b/>
          <w:sz w:val="28"/>
          <w:szCs w:val="40"/>
          <w:lang w:eastAsia="en-US"/>
        </w:rPr>
        <w:t xml:space="preserve">der Mitgliederversammlung der VKA </w:t>
      </w:r>
    </w:p>
    <w:p w14:paraId="12B9EFBD" w14:textId="6EFD383B" w:rsidR="00D51D7D" w:rsidRPr="009550C7" w:rsidRDefault="00BD3288" w:rsidP="009550C7">
      <w:pPr>
        <w:widowControl/>
        <w:overflowPunct/>
        <w:autoSpaceDE/>
        <w:autoSpaceDN/>
        <w:adjustRightInd/>
        <w:spacing w:after="0"/>
        <w:ind w:left="1361"/>
        <w:jc w:val="center"/>
        <w:textAlignment w:val="auto"/>
        <w:rPr>
          <w:rFonts w:ascii="Arial" w:eastAsia="Calibri" w:hAnsi="Arial" w:cs="Arial"/>
          <w:b/>
          <w:sz w:val="28"/>
          <w:szCs w:val="40"/>
          <w:lang w:eastAsia="en-US"/>
        </w:rPr>
      </w:pPr>
      <w:r w:rsidRPr="009550C7">
        <w:rPr>
          <w:rFonts w:ascii="Arial" w:eastAsia="Calibri" w:hAnsi="Arial" w:cs="Arial"/>
          <w:b/>
          <w:sz w:val="28"/>
          <w:szCs w:val="40"/>
          <w:lang w:eastAsia="en-US"/>
        </w:rPr>
        <w:t xml:space="preserve">vom </w:t>
      </w:r>
      <w:r w:rsidR="00305F21">
        <w:rPr>
          <w:rFonts w:ascii="Arial" w:eastAsia="Calibri" w:hAnsi="Arial" w:cs="Arial"/>
          <w:b/>
          <w:sz w:val="28"/>
          <w:szCs w:val="40"/>
          <w:lang w:eastAsia="en-US"/>
        </w:rPr>
        <w:t>27. November 2015</w:t>
      </w:r>
    </w:p>
    <w:p w14:paraId="022EEC0E" w14:textId="77777777" w:rsidR="00BD3288" w:rsidRDefault="00BD3288" w:rsidP="00D51D7D">
      <w:pPr>
        <w:widowControl/>
        <w:overflowPunct/>
        <w:autoSpaceDE/>
        <w:autoSpaceDN/>
        <w:adjustRightInd/>
        <w:spacing w:after="0"/>
        <w:ind w:left="1361"/>
        <w:jc w:val="left"/>
        <w:textAlignment w:val="auto"/>
        <w:rPr>
          <w:rFonts w:ascii="Arial" w:eastAsia="Calibri" w:hAnsi="Arial" w:cs="Arial"/>
          <w:sz w:val="28"/>
          <w:szCs w:val="28"/>
          <w:lang w:eastAsia="en-US"/>
        </w:rPr>
      </w:pPr>
    </w:p>
    <w:p w14:paraId="10981920" w14:textId="77777777" w:rsidR="00D51D7D" w:rsidRPr="00D51D7D" w:rsidRDefault="00D51D7D" w:rsidP="00D51D7D">
      <w:pPr>
        <w:widowControl/>
        <w:overflowPunct/>
        <w:autoSpaceDE/>
        <w:autoSpaceDN/>
        <w:adjustRightInd/>
        <w:spacing w:after="0"/>
        <w:ind w:left="1361"/>
        <w:jc w:val="left"/>
        <w:textAlignment w:val="auto"/>
        <w:rPr>
          <w:rFonts w:ascii="Arial" w:eastAsia="Calibri" w:hAnsi="Arial" w:cs="Arial"/>
          <w:sz w:val="28"/>
          <w:szCs w:val="28"/>
          <w:lang w:eastAsia="en-US"/>
        </w:rPr>
      </w:pPr>
    </w:p>
    <w:p w14:paraId="3608A51C" w14:textId="77777777" w:rsidR="00D51D7D" w:rsidRPr="00D51D7D" w:rsidRDefault="00D51D7D" w:rsidP="00D51D7D">
      <w:pPr>
        <w:widowControl/>
        <w:overflowPunct/>
        <w:autoSpaceDE/>
        <w:autoSpaceDN/>
        <w:adjustRightInd/>
        <w:spacing w:after="0"/>
        <w:ind w:left="1361"/>
        <w:jc w:val="left"/>
        <w:textAlignment w:val="auto"/>
        <w:rPr>
          <w:rFonts w:ascii="Arial" w:eastAsia="Calibri" w:hAnsi="Arial"/>
          <w:sz w:val="28"/>
          <w:szCs w:val="28"/>
          <w:lang w:eastAsia="en-US"/>
        </w:rPr>
      </w:pPr>
    </w:p>
    <w:p w14:paraId="04B2FDC4" w14:textId="77777777" w:rsidR="00D51D7D" w:rsidRPr="00D51D7D" w:rsidRDefault="00D51D7D" w:rsidP="00D51D7D">
      <w:pPr>
        <w:widowControl/>
        <w:overflowPunct/>
        <w:autoSpaceDE/>
        <w:autoSpaceDN/>
        <w:adjustRightInd/>
        <w:spacing w:after="0"/>
        <w:ind w:left="1361"/>
        <w:jc w:val="left"/>
        <w:textAlignment w:val="auto"/>
        <w:rPr>
          <w:rFonts w:ascii="Arial" w:eastAsia="Calibri" w:hAnsi="Arial"/>
          <w:sz w:val="28"/>
          <w:szCs w:val="28"/>
          <w:lang w:eastAsia="en-US"/>
        </w:rPr>
      </w:pPr>
    </w:p>
    <w:p w14:paraId="61BDEC77" w14:textId="77777777" w:rsidR="00D51D7D" w:rsidRPr="00D51D7D" w:rsidRDefault="00D51D7D" w:rsidP="00D51D7D">
      <w:pPr>
        <w:widowControl/>
        <w:overflowPunct/>
        <w:autoSpaceDE/>
        <w:autoSpaceDN/>
        <w:adjustRightInd/>
        <w:spacing w:after="0"/>
        <w:ind w:left="1361"/>
        <w:jc w:val="left"/>
        <w:textAlignment w:val="auto"/>
        <w:rPr>
          <w:rFonts w:ascii="Arial" w:eastAsia="Calibri" w:hAnsi="Arial"/>
          <w:sz w:val="28"/>
          <w:szCs w:val="28"/>
          <w:lang w:eastAsia="en-US"/>
        </w:rPr>
      </w:pPr>
    </w:p>
    <w:p w14:paraId="4E258E23" w14:textId="77777777" w:rsidR="00D51D7D" w:rsidRDefault="00D51D7D" w:rsidP="00D51D7D">
      <w:pPr>
        <w:widowControl/>
        <w:overflowPunct/>
        <w:autoSpaceDE/>
        <w:autoSpaceDN/>
        <w:adjustRightInd/>
        <w:spacing w:after="0"/>
        <w:ind w:left="1361"/>
        <w:jc w:val="left"/>
        <w:textAlignment w:val="auto"/>
        <w:rPr>
          <w:rFonts w:ascii="Arial" w:eastAsia="Calibri" w:hAnsi="Arial"/>
          <w:sz w:val="28"/>
          <w:szCs w:val="28"/>
          <w:lang w:eastAsia="en-US"/>
        </w:rPr>
      </w:pPr>
    </w:p>
    <w:p w14:paraId="11CAA6B1" w14:textId="77777777" w:rsidR="00D51D7D" w:rsidRDefault="00D51D7D" w:rsidP="00D51D7D">
      <w:pPr>
        <w:widowControl/>
        <w:overflowPunct/>
        <w:autoSpaceDE/>
        <w:autoSpaceDN/>
        <w:adjustRightInd/>
        <w:spacing w:after="0"/>
        <w:ind w:left="1361"/>
        <w:jc w:val="left"/>
        <w:textAlignment w:val="auto"/>
        <w:rPr>
          <w:rFonts w:ascii="Arial" w:eastAsia="Calibri" w:hAnsi="Arial"/>
          <w:sz w:val="28"/>
          <w:szCs w:val="28"/>
          <w:lang w:eastAsia="en-US"/>
        </w:rPr>
      </w:pPr>
    </w:p>
    <w:p w14:paraId="26697CD7" w14:textId="77777777" w:rsidR="00D51D7D" w:rsidRDefault="00D51D7D" w:rsidP="00D51D7D">
      <w:pPr>
        <w:widowControl/>
        <w:overflowPunct/>
        <w:autoSpaceDE/>
        <w:autoSpaceDN/>
        <w:adjustRightInd/>
        <w:spacing w:after="0"/>
        <w:ind w:left="1361"/>
        <w:jc w:val="left"/>
        <w:textAlignment w:val="auto"/>
        <w:rPr>
          <w:rFonts w:ascii="Arial" w:eastAsia="Calibri" w:hAnsi="Arial"/>
          <w:sz w:val="28"/>
          <w:szCs w:val="28"/>
          <w:lang w:eastAsia="en-US"/>
        </w:rPr>
      </w:pPr>
    </w:p>
    <w:p w14:paraId="37E701D9" w14:textId="77777777" w:rsidR="00D51D7D" w:rsidRDefault="00D51D7D" w:rsidP="00D51D7D">
      <w:pPr>
        <w:widowControl/>
        <w:overflowPunct/>
        <w:autoSpaceDE/>
        <w:autoSpaceDN/>
        <w:adjustRightInd/>
        <w:spacing w:after="0"/>
        <w:ind w:left="1361"/>
        <w:jc w:val="left"/>
        <w:textAlignment w:val="auto"/>
        <w:rPr>
          <w:rFonts w:ascii="Arial" w:eastAsia="Calibri" w:hAnsi="Arial"/>
          <w:sz w:val="28"/>
          <w:szCs w:val="28"/>
          <w:lang w:eastAsia="en-US"/>
        </w:rPr>
      </w:pPr>
    </w:p>
    <w:p w14:paraId="343EAF16" w14:textId="77777777" w:rsidR="00D51D7D" w:rsidRDefault="00D51D7D" w:rsidP="00D51D7D">
      <w:pPr>
        <w:widowControl/>
        <w:overflowPunct/>
        <w:autoSpaceDE/>
        <w:autoSpaceDN/>
        <w:adjustRightInd/>
        <w:spacing w:after="0"/>
        <w:ind w:left="1361"/>
        <w:jc w:val="left"/>
        <w:textAlignment w:val="auto"/>
        <w:rPr>
          <w:rFonts w:ascii="Arial" w:eastAsia="Calibri" w:hAnsi="Arial"/>
          <w:sz w:val="28"/>
          <w:szCs w:val="28"/>
          <w:lang w:eastAsia="en-US"/>
        </w:rPr>
      </w:pPr>
    </w:p>
    <w:p w14:paraId="63CF9CE2" w14:textId="77777777" w:rsidR="00D51D7D" w:rsidRDefault="00D51D7D" w:rsidP="00D51D7D">
      <w:pPr>
        <w:widowControl/>
        <w:overflowPunct/>
        <w:autoSpaceDE/>
        <w:autoSpaceDN/>
        <w:adjustRightInd/>
        <w:spacing w:after="0"/>
        <w:ind w:left="1361"/>
        <w:jc w:val="left"/>
        <w:textAlignment w:val="auto"/>
        <w:rPr>
          <w:rFonts w:ascii="Arial" w:eastAsia="Calibri" w:hAnsi="Arial"/>
          <w:sz w:val="28"/>
          <w:szCs w:val="28"/>
          <w:lang w:eastAsia="en-US"/>
        </w:rPr>
      </w:pPr>
    </w:p>
    <w:p w14:paraId="2EC2654A" w14:textId="77777777" w:rsidR="00D51D7D" w:rsidRDefault="00D51D7D" w:rsidP="00D51D7D">
      <w:pPr>
        <w:widowControl/>
        <w:overflowPunct/>
        <w:autoSpaceDE/>
        <w:autoSpaceDN/>
        <w:adjustRightInd/>
        <w:spacing w:after="0"/>
        <w:ind w:left="1361"/>
        <w:jc w:val="left"/>
        <w:textAlignment w:val="auto"/>
        <w:rPr>
          <w:rFonts w:ascii="Arial" w:eastAsia="Calibri" w:hAnsi="Arial"/>
          <w:sz w:val="28"/>
          <w:szCs w:val="28"/>
          <w:lang w:eastAsia="en-US"/>
        </w:rPr>
      </w:pPr>
    </w:p>
    <w:p w14:paraId="72B4A3E4" w14:textId="77777777" w:rsidR="00D51D7D" w:rsidRDefault="00D51D7D" w:rsidP="00D51D7D">
      <w:pPr>
        <w:widowControl/>
        <w:overflowPunct/>
        <w:autoSpaceDE/>
        <w:autoSpaceDN/>
        <w:adjustRightInd/>
        <w:spacing w:after="0"/>
        <w:ind w:left="1361"/>
        <w:jc w:val="left"/>
        <w:textAlignment w:val="auto"/>
        <w:rPr>
          <w:rFonts w:ascii="Arial" w:eastAsia="Calibri" w:hAnsi="Arial"/>
          <w:sz w:val="28"/>
          <w:szCs w:val="28"/>
          <w:lang w:eastAsia="en-US"/>
        </w:rPr>
      </w:pPr>
    </w:p>
    <w:p w14:paraId="17006422" w14:textId="77777777" w:rsidR="00D51D7D" w:rsidRDefault="00D51D7D" w:rsidP="00D51D7D">
      <w:pPr>
        <w:widowControl/>
        <w:overflowPunct/>
        <w:autoSpaceDE/>
        <w:autoSpaceDN/>
        <w:adjustRightInd/>
        <w:spacing w:after="0"/>
        <w:ind w:left="1361"/>
        <w:jc w:val="left"/>
        <w:textAlignment w:val="auto"/>
        <w:rPr>
          <w:rFonts w:ascii="Arial" w:eastAsia="Calibri" w:hAnsi="Arial"/>
          <w:sz w:val="28"/>
          <w:szCs w:val="28"/>
          <w:lang w:eastAsia="en-US"/>
        </w:rPr>
      </w:pPr>
    </w:p>
    <w:p w14:paraId="050E1B09" w14:textId="77777777" w:rsidR="00D51D7D" w:rsidRDefault="00D51D7D" w:rsidP="00D51D7D">
      <w:pPr>
        <w:widowControl/>
        <w:overflowPunct/>
        <w:autoSpaceDE/>
        <w:autoSpaceDN/>
        <w:adjustRightInd/>
        <w:spacing w:after="0"/>
        <w:ind w:left="1361"/>
        <w:jc w:val="left"/>
        <w:textAlignment w:val="auto"/>
        <w:rPr>
          <w:rFonts w:ascii="Arial" w:eastAsia="Calibri" w:hAnsi="Arial"/>
          <w:sz w:val="28"/>
          <w:szCs w:val="28"/>
          <w:lang w:eastAsia="en-US"/>
        </w:rPr>
      </w:pPr>
    </w:p>
    <w:p w14:paraId="092FE1F8" w14:textId="77777777" w:rsidR="00D51D7D" w:rsidRDefault="00D51D7D" w:rsidP="00D51D7D">
      <w:pPr>
        <w:widowControl/>
        <w:overflowPunct/>
        <w:autoSpaceDE/>
        <w:autoSpaceDN/>
        <w:adjustRightInd/>
        <w:spacing w:after="0"/>
        <w:ind w:left="1361"/>
        <w:jc w:val="left"/>
        <w:textAlignment w:val="auto"/>
        <w:rPr>
          <w:rFonts w:ascii="Arial" w:eastAsia="Calibri" w:hAnsi="Arial"/>
          <w:sz w:val="28"/>
          <w:szCs w:val="28"/>
          <w:lang w:eastAsia="en-US"/>
        </w:rPr>
      </w:pPr>
    </w:p>
    <w:p w14:paraId="0CFC9554" w14:textId="77777777" w:rsidR="00D51D7D" w:rsidRDefault="00D51D7D" w:rsidP="00D51D7D">
      <w:pPr>
        <w:widowControl/>
        <w:overflowPunct/>
        <w:autoSpaceDE/>
        <w:autoSpaceDN/>
        <w:adjustRightInd/>
        <w:spacing w:after="0"/>
        <w:ind w:left="1361"/>
        <w:jc w:val="left"/>
        <w:textAlignment w:val="auto"/>
        <w:rPr>
          <w:rFonts w:ascii="Arial" w:eastAsia="Calibri" w:hAnsi="Arial"/>
          <w:sz w:val="28"/>
          <w:szCs w:val="28"/>
          <w:lang w:eastAsia="en-US"/>
        </w:rPr>
      </w:pPr>
    </w:p>
    <w:p w14:paraId="50F96DC3" w14:textId="77777777" w:rsidR="00D51D7D" w:rsidRDefault="00D51D7D" w:rsidP="00D51D7D">
      <w:pPr>
        <w:widowControl/>
        <w:overflowPunct/>
        <w:autoSpaceDE/>
        <w:autoSpaceDN/>
        <w:adjustRightInd/>
        <w:spacing w:after="0"/>
        <w:ind w:left="1361"/>
        <w:jc w:val="left"/>
        <w:textAlignment w:val="auto"/>
        <w:rPr>
          <w:rFonts w:ascii="Arial" w:eastAsia="Calibri" w:hAnsi="Arial"/>
          <w:sz w:val="28"/>
          <w:szCs w:val="28"/>
          <w:lang w:eastAsia="en-US"/>
        </w:rPr>
      </w:pPr>
    </w:p>
    <w:p w14:paraId="0BF4BF2A" w14:textId="77777777" w:rsidR="00D51D7D" w:rsidRPr="00D51D7D" w:rsidRDefault="00D51D7D" w:rsidP="00D51D7D">
      <w:pPr>
        <w:widowControl/>
        <w:overflowPunct/>
        <w:autoSpaceDE/>
        <w:autoSpaceDN/>
        <w:adjustRightInd/>
        <w:spacing w:after="0"/>
        <w:ind w:left="1361"/>
        <w:jc w:val="left"/>
        <w:textAlignment w:val="auto"/>
        <w:rPr>
          <w:rFonts w:ascii="Arial" w:eastAsia="Calibri" w:hAnsi="Arial"/>
          <w:sz w:val="28"/>
          <w:szCs w:val="28"/>
          <w:lang w:eastAsia="en-US"/>
        </w:rPr>
      </w:pPr>
    </w:p>
    <w:p w14:paraId="47566242" w14:textId="77777777" w:rsidR="00D51D7D" w:rsidRPr="00D51D7D" w:rsidRDefault="00D51D7D" w:rsidP="00D51D7D">
      <w:pPr>
        <w:widowControl/>
        <w:overflowPunct/>
        <w:autoSpaceDE/>
        <w:autoSpaceDN/>
        <w:adjustRightInd/>
        <w:spacing w:after="0"/>
        <w:ind w:left="1361"/>
        <w:jc w:val="left"/>
        <w:textAlignment w:val="auto"/>
        <w:rPr>
          <w:rFonts w:ascii="Arial" w:eastAsia="Calibri" w:hAnsi="Arial"/>
          <w:sz w:val="24"/>
          <w:szCs w:val="24"/>
          <w:lang w:eastAsia="en-US"/>
        </w:rPr>
        <w:sectPr w:rsidR="00D51D7D" w:rsidRPr="00D51D7D" w:rsidSect="0043008C">
          <w:headerReference w:type="default" r:id="rId9"/>
          <w:footerReference w:type="default" r:id="rId10"/>
          <w:pgSz w:w="11906" w:h="16838"/>
          <w:pgMar w:top="1418" w:right="1418" w:bottom="1134" w:left="1418" w:header="624" w:footer="709" w:gutter="0"/>
          <w:cols w:space="708"/>
          <w:docGrid w:linePitch="360"/>
        </w:sectPr>
      </w:pPr>
    </w:p>
    <w:p w14:paraId="58045A10" w14:textId="77777777" w:rsidR="009D6DAD" w:rsidRPr="008D1D0C" w:rsidRDefault="009D6DAD" w:rsidP="00517880">
      <w:pPr>
        <w:widowControl/>
        <w:tabs>
          <w:tab w:val="left" w:pos="851"/>
        </w:tabs>
        <w:spacing w:after="0"/>
        <w:jc w:val="left"/>
        <w:rPr>
          <w:rFonts w:ascii="Arial" w:hAnsi="Arial"/>
          <w:b/>
          <w:sz w:val="24"/>
        </w:rPr>
      </w:pPr>
      <w:r w:rsidRPr="00517880">
        <w:rPr>
          <w:rFonts w:ascii="Arial" w:hAnsi="Arial"/>
          <w:b/>
          <w:sz w:val="24"/>
          <w:u w:val="single"/>
        </w:rPr>
        <w:lastRenderedPageBreak/>
        <w:t>Inhaltsübersicht</w:t>
      </w:r>
      <w:r w:rsidRPr="008D1D0C">
        <w:rPr>
          <w:rFonts w:ascii="Arial" w:hAnsi="Arial"/>
          <w:b/>
          <w:sz w:val="24"/>
        </w:rPr>
        <w:t xml:space="preserve">: </w:t>
      </w:r>
    </w:p>
    <w:p w14:paraId="39FFFAB8" w14:textId="77777777" w:rsidR="009D6DAD" w:rsidRPr="008D1D0C" w:rsidRDefault="009D6DAD" w:rsidP="00517880">
      <w:pPr>
        <w:widowControl/>
        <w:tabs>
          <w:tab w:val="left" w:pos="851"/>
        </w:tabs>
        <w:spacing w:after="0"/>
        <w:rPr>
          <w:rFonts w:ascii="Arial" w:hAnsi="Arial"/>
          <w:b/>
          <w:sz w:val="24"/>
        </w:rPr>
      </w:pPr>
    </w:p>
    <w:p w14:paraId="2C4235B1" w14:textId="77777777" w:rsidR="009D6DAD" w:rsidRPr="008D1D0C" w:rsidRDefault="00517880" w:rsidP="00517880">
      <w:pPr>
        <w:widowControl/>
        <w:tabs>
          <w:tab w:val="left" w:pos="567"/>
          <w:tab w:val="left" w:pos="851"/>
        </w:tabs>
        <w:spacing w:after="0"/>
        <w:ind w:left="567" w:hanging="567"/>
        <w:rPr>
          <w:rFonts w:ascii="Arial" w:hAnsi="Arial"/>
          <w:b/>
          <w:sz w:val="24"/>
        </w:rPr>
      </w:pPr>
      <w:r>
        <w:rPr>
          <w:rFonts w:ascii="Arial" w:hAnsi="Arial"/>
          <w:b/>
          <w:sz w:val="24"/>
        </w:rPr>
        <w:t>A.</w:t>
      </w:r>
      <w:r>
        <w:rPr>
          <w:rFonts w:ascii="Arial" w:hAnsi="Arial"/>
          <w:b/>
          <w:sz w:val="24"/>
        </w:rPr>
        <w:tab/>
      </w:r>
      <w:r w:rsidR="009D6DAD" w:rsidRPr="008D1D0C">
        <w:rPr>
          <w:rFonts w:ascii="Arial" w:hAnsi="Arial"/>
          <w:b/>
          <w:sz w:val="24"/>
        </w:rPr>
        <w:t>Einleitung</w:t>
      </w:r>
    </w:p>
    <w:p w14:paraId="0312A0C5" w14:textId="77777777" w:rsidR="00517880" w:rsidRDefault="00517880" w:rsidP="00517880">
      <w:pPr>
        <w:widowControl/>
        <w:tabs>
          <w:tab w:val="left" w:pos="567"/>
          <w:tab w:val="left" w:pos="851"/>
        </w:tabs>
        <w:spacing w:after="0"/>
        <w:ind w:left="567" w:hanging="567"/>
        <w:rPr>
          <w:rFonts w:ascii="Arial" w:hAnsi="Arial"/>
          <w:b/>
          <w:sz w:val="24"/>
        </w:rPr>
      </w:pPr>
    </w:p>
    <w:p w14:paraId="7CAE5465" w14:textId="77777777" w:rsidR="009D6DAD" w:rsidRPr="008D1D0C" w:rsidRDefault="00517880" w:rsidP="00517880">
      <w:pPr>
        <w:widowControl/>
        <w:tabs>
          <w:tab w:val="left" w:pos="567"/>
          <w:tab w:val="left" w:pos="851"/>
        </w:tabs>
        <w:spacing w:after="0"/>
        <w:ind w:left="567" w:hanging="567"/>
        <w:rPr>
          <w:rFonts w:ascii="Arial" w:hAnsi="Arial"/>
          <w:b/>
          <w:sz w:val="24"/>
        </w:rPr>
      </w:pPr>
      <w:r>
        <w:rPr>
          <w:rFonts w:ascii="Arial" w:hAnsi="Arial"/>
          <w:b/>
          <w:sz w:val="24"/>
        </w:rPr>
        <w:t>B.</w:t>
      </w:r>
      <w:r>
        <w:rPr>
          <w:rFonts w:ascii="Arial" w:hAnsi="Arial"/>
          <w:b/>
          <w:sz w:val="24"/>
        </w:rPr>
        <w:tab/>
      </w:r>
      <w:r w:rsidR="009D6DAD" w:rsidRPr="008D1D0C">
        <w:rPr>
          <w:rFonts w:ascii="Arial" w:hAnsi="Arial"/>
          <w:b/>
          <w:sz w:val="24"/>
        </w:rPr>
        <w:t>Checkliste</w:t>
      </w:r>
    </w:p>
    <w:p w14:paraId="46E894B0" w14:textId="77777777" w:rsidR="00517880" w:rsidRDefault="00517880" w:rsidP="00517880">
      <w:pPr>
        <w:widowControl/>
        <w:tabs>
          <w:tab w:val="left" w:pos="567"/>
          <w:tab w:val="left" w:pos="851"/>
        </w:tabs>
        <w:spacing w:after="0"/>
        <w:ind w:left="567" w:hanging="567"/>
        <w:rPr>
          <w:rFonts w:ascii="Arial" w:hAnsi="Arial"/>
          <w:b/>
          <w:sz w:val="24"/>
        </w:rPr>
      </w:pPr>
    </w:p>
    <w:p w14:paraId="639D075E" w14:textId="77777777" w:rsidR="009D6DAD" w:rsidRPr="008D1D0C" w:rsidRDefault="009D6DAD" w:rsidP="00517880">
      <w:pPr>
        <w:widowControl/>
        <w:tabs>
          <w:tab w:val="left" w:pos="567"/>
          <w:tab w:val="left" w:pos="851"/>
        </w:tabs>
        <w:spacing w:after="0"/>
        <w:ind w:left="567" w:hanging="567"/>
        <w:rPr>
          <w:rFonts w:ascii="Arial" w:hAnsi="Arial"/>
          <w:b/>
          <w:sz w:val="24"/>
        </w:rPr>
      </w:pPr>
      <w:r w:rsidRPr="008D1D0C">
        <w:rPr>
          <w:rFonts w:ascii="Arial" w:hAnsi="Arial"/>
          <w:b/>
          <w:sz w:val="24"/>
        </w:rPr>
        <w:t>C.</w:t>
      </w:r>
      <w:r w:rsidR="00C25309" w:rsidRPr="008D1D0C">
        <w:rPr>
          <w:rFonts w:ascii="Arial" w:hAnsi="Arial"/>
          <w:b/>
          <w:sz w:val="24"/>
        </w:rPr>
        <w:tab/>
      </w:r>
      <w:r w:rsidRPr="008D1D0C">
        <w:rPr>
          <w:rFonts w:ascii="Arial" w:hAnsi="Arial"/>
          <w:b/>
          <w:sz w:val="24"/>
        </w:rPr>
        <w:t xml:space="preserve">Stichwortübersicht </w:t>
      </w:r>
    </w:p>
    <w:p w14:paraId="1A307C6A" w14:textId="77777777" w:rsidR="00517880" w:rsidRDefault="00517880" w:rsidP="00517880">
      <w:pPr>
        <w:widowControl/>
        <w:tabs>
          <w:tab w:val="left" w:pos="567"/>
          <w:tab w:val="left" w:pos="851"/>
        </w:tabs>
        <w:spacing w:after="0"/>
        <w:ind w:left="567" w:hanging="567"/>
        <w:rPr>
          <w:rFonts w:ascii="Arial" w:hAnsi="Arial"/>
          <w:b/>
          <w:sz w:val="24"/>
        </w:rPr>
      </w:pPr>
    </w:p>
    <w:p w14:paraId="5121AB20" w14:textId="77777777" w:rsidR="009D6DAD" w:rsidRPr="008D1D0C" w:rsidRDefault="00517880" w:rsidP="00517880">
      <w:pPr>
        <w:widowControl/>
        <w:tabs>
          <w:tab w:val="left" w:pos="567"/>
          <w:tab w:val="left" w:pos="851"/>
        </w:tabs>
        <w:spacing w:after="0"/>
        <w:ind w:left="567" w:hanging="567"/>
        <w:rPr>
          <w:rFonts w:ascii="Arial" w:hAnsi="Arial"/>
          <w:b/>
          <w:sz w:val="24"/>
        </w:rPr>
      </w:pPr>
      <w:r>
        <w:rPr>
          <w:rFonts w:ascii="Arial" w:hAnsi="Arial"/>
          <w:b/>
          <w:sz w:val="24"/>
        </w:rPr>
        <w:t>D.</w:t>
      </w:r>
      <w:r>
        <w:rPr>
          <w:rFonts w:ascii="Arial" w:hAnsi="Arial"/>
          <w:b/>
          <w:sz w:val="24"/>
        </w:rPr>
        <w:tab/>
      </w:r>
      <w:r w:rsidR="009D6DAD" w:rsidRPr="008D1D0C">
        <w:rPr>
          <w:rFonts w:ascii="Arial" w:hAnsi="Arial"/>
          <w:b/>
          <w:sz w:val="24"/>
        </w:rPr>
        <w:t>Stichworterläuterungen</w:t>
      </w:r>
    </w:p>
    <w:p w14:paraId="13AEC272" w14:textId="77777777" w:rsidR="00517880" w:rsidRDefault="00517880" w:rsidP="00517880">
      <w:pPr>
        <w:pStyle w:val="berschrift8"/>
        <w:tabs>
          <w:tab w:val="left" w:pos="567"/>
          <w:tab w:val="left" w:pos="851"/>
        </w:tabs>
        <w:spacing w:after="0"/>
        <w:ind w:left="567" w:hanging="567"/>
      </w:pPr>
    </w:p>
    <w:p w14:paraId="32663E65" w14:textId="77777777" w:rsidR="009D6DAD" w:rsidRPr="008D1D0C" w:rsidRDefault="009D6DAD" w:rsidP="00517880">
      <w:pPr>
        <w:pStyle w:val="berschrift8"/>
        <w:tabs>
          <w:tab w:val="left" w:pos="567"/>
          <w:tab w:val="left" w:pos="851"/>
        </w:tabs>
        <w:spacing w:after="0"/>
        <w:ind w:left="567" w:hanging="567"/>
      </w:pPr>
      <w:r w:rsidRPr="008D1D0C">
        <w:t>E.</w:t>
      </w:r>
      <w:r w:rsidR="00C25309" w:rsidRPr="008D1D0C">
        <w:tab/>
        <w:t xml:space="preserve">Beispiel, </w:t>
      </w:r>
      <w:r w:rsidRPr="008D1D0C">
        <w:t>Formulare und Muster</w:t>
      </w:r>
    </w:p>
    <w:p w14:paraId="17747E43" w14:textId="77777777" w:rsidR="00517880" w:rsidRDefault="00517880" w:rsidP="00517880">
      <w:pPr>
        <w:tabs>
          <w:tab w:val="left" w:pos="284"/>
          <w:tab w:val="left" w:pos="851"/>
          <w:tab w:val="left" w:pos="1701"/>
        </w:tabs>
        <w:spacing w:after="0"/>
        <w:ind w:left="567"/>
        <w:rPr>
          <w:rFonts w:ascii="Arial" w:hAnsi="Arial" w:cs="Arial"/>
          <w:sz w:val="24"/>
        </w:rPr>
      </w:pPr>
    </w:p>
    <w:p w14:paraId="6B1C9473" w14:textId="77777777" w:rsidR="009D6DAD" w:rsidRPr="008D1D0C" w:rsidRDefault="009D6DAD" w:rsidP="00517880">
      <w:pPr>
        <w:tabs>
          <w:tab w:val="left" w:pos="284"/>
          <w:tab w:val="left" w:pos="851"/>
          <w:tab w:val="left" w:pos="1701"/>
        </w:tabs>
        <w:spacing w:after="0"/>
        <w:ind w:left="567"/>
        <w:rPr>
          <w:rFonts w:ascii="Arial" w:hAnsi="Arial" w:cs="Arial"/>
          <w:b/>
          <w:bCs/>
          <w:sz w:val="24"/>
          <w:szCs w:val="24"/>
        </w:rPr>
      </w:pPr>
      <w:r w:rsidRPr="008D1D0C">
        <w:rPr>
          <w:rFonts w:ascii="Arial" w:hAnsi="Arial" w:cs="Arial"/>
          <w:sz w:val="24"/>
        </w:rPr>
        <w:t xml:space="preserve">Anhang 1 – </w:t>
      </w:r>
      <w:r w:rsidR="00153FB4" w:rsidRPr="008D1D0C">
        <w:rPr>
          <w:rFonts w:ascii="Arial" w:hAnsi="Arial" w:cs="Arial"/>
          <w:sz w:val="24"/>
        </w:rPr>
        <w:t>Beispiel</w:t>
      </w:r>
      <w:r w:rsidRPr="008D1D0C">
        <w:rPr>
          <w:rFonts w:ascii="Arial" w:hAnsi="Arial" w:cs="Arial"/>
          <w:sz w:val="24"/>
        </w:rPr>
        <w:t xml:space="preserve"> für den Aufbau einer einstweiligen Verfügung</w:t>
      </w:r>
    </w:p>
    <w:p w14:paraId="4277DDE3" w14:textId="77777777" w:rsidR="00517880" w:rsidRDefault="00517880" w:rsidP="00517880">
      <w:pPr>
        <w:tabs>
          <w:tab w:val="left" w:pos="851"/>
        </w:tabs>
        <w:spacing w:after="0"/>
        <w:ind w:left="567"/>
        <w:rPr>
          <w:rFonts w:ascii="Arial" w:hAnsi="Arial" w:cs="Arial"/>
          <w:sz w:val="24"/>
        </w:rPr>
      </w:pPr>
    </w:p>
    <w:p w14:paraId="45BFC73E" w14:textId="798B4080" w:rsidR="009D6DAD" w:rsidRPr="008D1D0C" w:rsidRDefault="009D6DAD" w:rsidP="00517880">
      <w:pPr>
        <w:tabs>
          <w:tab w:val="left" w:pos="851"/>
        </w:tabs>
        <w:spacing w:after="0"/>
        <w:ind w:left="567"/>
        <w:rPr>
          <w:rFonts w:ascii="Arial" w:hAnsi="Arial" w:cs="Arial"/>
          <w:b/>
          <w:bCs/>
          <w:sz w:val="24"/>
          <w:szCs w:val="24"/>
        </w:rPr>
      </w:pPr>
      <w:r w:rsidRPr="008D1D0C">
        <w:rPr>
          <w:rFonts w:ascii="Arial" w:hAnsi="Arial" w:cs="Arial"/>
          <w:sz w:val="24"/>
        </w:rPr>
        <w:t xml:space="preserve">Anhang </w:t>
      </w:r>
      <w:r w:rsidR="003812AD">
        <w:rPr>
          <w:rFonts w:ascii="Arial" w:hAnsi="Arial" w:cs="Arial"/>
          <w:sz w:val="24"/>
        </w:rPr>
        <w:t>2</w:t>
      </w:r>
      <w:r w:rsidR="003812AD" w:rsidRPr="008D1D0C">
        <w:rPr>
          <w:rFonts w:ascii="Arial" w:hAnsi="Arial" w:cs="Arial"/>
          <w:sz w:val="24"/>
        </w:rPr>
        <w:t xml:space="preserve"> </w:t>
      </w:r>
      <w:r w:rsidRPr="008D1D0C">
        <w:rPr>
          <w:rFonts w:ascii="Arial" w:hAnsi="Arial" w:cs="Arial"/>
          <w:sz w:val="24"/>
        </w:rPr>
        <w:t>– Muster einer Notdienstvereinbarung (allgemein)</w:t>
      </w:r>
    </w:p>
    <w:p w14:paraId="694B7EB9" w14:textId="77777777" w:rsidR="00517880" w:rsidRDefault="00517880" w:rsidP="00517880">
      <w:pPr>
        <w:tabs>
          <w:tab w:val="left" w:pos="567"/>
        </w:tabs>
        <w:spacing w:after="0"/>
        <w:ind w:left="567"/>
        <w:rPr>
          <w:rFonts w:ascii="Arial" w:hAnsi="Arial" w:cs="Arial"/>
          <w:sz w:val="24"/>
        </w:rPr>
      </w:pPr>
    </w:p>
    <w:p w14:paraId="104970F4" w14:textId="6E367272" w:rsidR="009D6DAD" w:rsidRPr="008D1D0C" w:rsidRDefault="009D6DAD" w:rsidP="00517880">
      <w:pPr>
        <w:tabs>
          <w:tab w:val="left" w:pos="567"/>
        </w:tabs>
        <w:spacing w:after="0"/>
        <w:ind w:left="567"/>
        <w:rPr>
          <w:rFonts w:ascii="Arial" w:hAnsi="Arial" w:cs="Arial"/>
          <w:sz w:val="24"/>
        </w:rPr>
      </w:pPr>
      <w:r w:rsidRPr="008D1D0C">
        <w:rPr>
          <w:rFonts w:ascii="Arial" w:hAnsi="Arial" w:cs="Arial"/>
          <w:sz w:val="24"/>
        </w:rPr>
        <w:t xml:space="preserve">Anhang </w:t>
      </w:r>
      <w:r w:rsidR="003812AD">
        <w:rPr>
          <w:rFonts w:ascii="Arial" w:hAnsi="Arial" w:cs="Arial"/>
          <w:sz w:val="24"/>
        </w:rPr>
        <w:t>3</w:t>
      </w:r>
      <w:r w:rsidR="003812AD" w:rsidRPr="008D1D0C">
        <w:rPr>
          <w:rFonts w:ascii="Arial" w:hAnsi="Arial" w:cs="Arial"/>
          <w:sz w:val="24"/>
        </w:rPr>
        <w:t xml:space="preserve"> </w:t>
      </w:r>
      <w:r w:rsidRPr="008D1D0C">
        <w:rPr>
          <w:rFonts w:ascii="Arial" w:hAnsi="Arial" w:cs="Arial"/>
          <w:sz w:val="24"/>
        </w:rPr>
        <w:t xml:space="preserve">– Muster einer Notdienstvereinbarung </w:t>
      </w:r>
      <w:r w:rsidR="00622C9A" w:rsidRPr="008D1D0C">
        <w:rPr>
          <w:rFonts w:ascii="Arial" w:hAnsi="Arial" w:cs="Arial"/>
          <w:sz w:val="24"/>
        </w:rPr>
        <w:t>(Ärzte)</w:t>
      </w:r>
    </w:p>
    <w:p w14:paraId="6C7EE9C6" w14:textId="77777777" w:rsidR="00517880" w:rsidRDefault="00517880" w:rsidP="00517880">
      <w:pPr>
        <w:tabs>
          <w:tab w:val="left" w:pos="567"/>
        </w:tabs>
        <w:spacing w:after="0"/>
        <w:ind w:left="567"/>
        <w:rPr>
          <w:rFonts w:ascii="Arial" w:hAnsi="Arial" w:cs="Arial"/>
          <w:sz w:val="24"/>
        </w:rPr>
      </w:pPr>
    </w:p>
    <w:p w14:paraId="5BDB466A" w14:textId="39D17AAC" w:rsidR="009A4DA1" w:rsidRPr="008D1D0C" w:rsidRDefault="009A4DA1" w:rsidP="00517880">
      <w:pPr>
        <w:tabs>
          <w:tab w:val="left" w:pos="567"/>
        </w:tabs>
        <w:spacing w:after="0"/>
        <w:ind w:left="567"/>
        <w:rPr>
          <w:rFonts w:ascii="Arial" w:hAnsi="Arial" w:cs="Arial"/>
          <w:b/>
          <w:bCs/>
          <w:sz w:val="24"/>
          <w:szCs w:val="24"/>
        </w:rPr>
      </w:pPr>
      <w:r w:rsidRPr="008D1D0C">
        <w:rPr>
          <w:rFonts w:ascii="Arial" w:hAnsi="Arial" w:cs="Arial"/>
          <w:sz w:val="24"/>
        </w:rPr>
        <w:t xml:space="preserve">Anhang </w:t>
      </w:r>
      <w:r w:rsidR="003812AD">
        <w:rPr>
          <w:rFonts w:ascii="Arial" w:hAnsi="Arial" w:cs="Arial"/>
          <w:sz w:val="24"/>
        </w:rPr>
        <w:t>4</w:t>
      </w:r>
      <w:r w:rsidR="003812AD" w:rsidRPr="008D1D0C">
        <w:rPr>
          <w:rFonts w:ascii="Arial" w:hAnsi="Arial" w:cs="Arial"/>
          <w:sz w:val="24"/>
        </w:rPr>
        <w:t xml:space="preserve"> </w:t>
      </w:r>
      <w:r w:rsidRPr="008D1D0C">
        <w:rPr>
          <w:rFonts w:ascii="Arial" w:hAnsi="Arial" w:cs="Arial"/>
          <w:sz w:val="24"/>
        </w:rPr>
        <w:t>– Muster einer Notdienstvereinbarung (nichtärztliches Personal)</w:t>
      </w:r>
    </w:p>
    <w:p w14:paraId="06294985" w14:textId="77777777" w:rsidR="00517880" w:rsidRDefault="00517880" w:rsidP="00517880">
      <w:pPr>
        <w:tabs>
          <w:tab w:val="left" w:pos="567"/>
        </w:tabs>
        <w:spacing w:after="0"/>
        <w:ind w:left="567"/>
        <w:rPr>
          <w:rFonts w:ascii="Arial" w:hAnsi="Arial" w:cs="Arial"/>
          <w:sz w:val="24"/>
        </w:rPr>
      </w:pPr>
    </w:p>
    <w:p w14:paraId="78F63433" w14:textId="4546F904" w:rsidR="009D6DAD" w:rsidRPr="008D1D0C" w:rsidRDefault="009A4DA1" w:rsidP="00517880">
      <w:pPr>
        <w:tabs>
          <w:tab w:val="left" w:pos="567"/>
        </w:tabs>
        <w:spacing w:after="0"/>
        <w:ind w:left="567"/>
        <w:rPr>
          <w:rFonts w:ascii="Arial" w:hAnsi="Arial" w:cs="Arial"/>
          <w:sz w:val="24"/>
        </w:rPr>
      </w:pPr>
      <w:r w:rsidRPr="008D1D0C">
        <w:rPr>
          <w:rFonts w:ascii="Arial" w:hAnsi="Arial" w:cs="Arial"/>
          <w:sz w:val="24"/>
        </w:rPr>
        <w:t xml:space="preserve">Anhang </w:t>
      </w:r>
      <w:r w:rsidR="003812AD">
        <w:rPr>
          <w:rFonts w:ascii="Arial" w:hAnsi="Arial" w:cs="Arial"/>
          <w:sz w:val="24"/>
        </w:rPr>
        <w:t>5</w:t>
      </w:r>
      <w:r w:rsidR="003812AD" w:rsidRPr="008D1D0C">
        <w:rPr>
          <w:rFonts w:ascii="Arial" w:hAnsi="Arial" w:cs="Arial"/>
          <w:sz w:val="24"/>
        </w:rPr>
        <w:t xml:space="preserve"> </w:t>
      </w:r>
      <w:r w:rsidR="009D6DAD" w:rsidRPr="008D1D0C">
        <w:rPr>
          <w:rFonts w:ascii="Arial" w:hAnsi="Arial" w:cs="Arial"/>
          <w:sz w:val="24"/>
        </w:rPr>
        <w:t>– Formular für eine Notdienstbestellung</w:t>
      </w:r>
    </w:p>
    <w:p w14:paraId="183D9445" w14:textId="77777777" w:rsidR="00517880" w:rsidRDefault="00517880" w:rsidP="00517880">
      <w:pPr>
        <w:tabs>
          <w:tab w:val="left" w:pos="567"/>
        </w:tabs>
        <w:spacing w:after="0"/>
        <w:ind w:left="567"/>
        <w:rPr>
          <w:rFonts w:ascii="Arial" w:hAnsi="Arial" w:cs="Arial"/>
          <w:sz w:val="24"/>
        </w:rPr>
      </w:pPr>
    </w:p>
    <w:p w14:paraId="0D6DEBC5" w14:textId="4ECBE632" w:rsidR="00DD6981" w:rsidRPr="008D1D0C" w:rsidRDefault="00DD6981" w:rsidP="00517880">
      <w:pPr>
        <w:tabs>
          <w:tab w:val="left" w:pos="567"/>
        </w:tabs>
        <w:spacing w:after="0"/>
        <w:ind w:left="567"/>
        <w:rPr>
          <w:b/>
          <w:bCs/>
          <w:sz w:val="24"/>
          <w:szCs w:val="24"/>
        </w:rPr>
      </w:pPr>
      <w:r w:rsidRPr="008D1D0C">
        <w:rPr>
          <w:rFonts w:ascii="Arial" w:hAnsi="Arial" w:cs="Arial"/>
          <w:sz w:val="24"/>
        </w:rPr>
        <w:t xml:space="preserve">Anhang </w:t>
      </w:r>
      <w:r w:rsidR="003812AD">
        <w:rPr>
          <w:rFonts w:ascii="Arial" w:hAnsi="Arial" w:cs="Arial"/>
          <w:sz w:val="24"/>
        </w:rPr>
        <w:t>6</w:t>
      </w:r>
      <w:r w:rsidR="003812AD" w:rsidRPr="008D1D0C">
        <w:rPr>
          <w:rFonts w:ascii="Arial" w:hAnsi="Arial" w:cs="Arial"/>
          <w:sz w:val="24"/>
        </w:rPr>
        <w:t xml:space="preserve"> </w:t>
      </w:r>
      <w:r w:rsidRPr="008D1D0C">
        <w:rPr>
          <w:rFonts w:ascii="Arial" w:hAnsi="Arial" w:cs="Arial"/>
          <w:sz w:val="24"/>
        </w:rPr>
        <w:t>– Muster eines Rundschreibens an die Beschäftigten</w:t>
      </w:r>
    </w:p>
    <w:p w14:paraId="4CFA89BB" w14:textId="77777777" w:rsidR="009D6DAD" w:rsidRPr="008D1D0C" w:rsidRDefault="009D6DAD" w:rsidP="00C87D92">
      <w:pPr>
        <w:tabs>
          <w:tab w:val="left" w:pos="851"/>
        </w:tabs>
        <w:spacing w:after="0"/>
        <w:ind w:left="567" w:hanging="567"/>
        <w:jc w:val="center"/>
        <w:rPr>
          <w:rFonts w:ascii="Arial" w:hAnsi="Arial"/>
          <w:b/>
          <w:sz w:val="28"/>
          <w:szCs w:val="28"/>
        </w:rPr>
      </w:pPr>
      <w:r w:rsidRPr="008D1D0C">
        <w:rPr>
          <w:rFonts w:ascii="Arial" w:hAnsi="Arial"/>
          <w:b/>
          <w:sz w:val="24"/>
        </w:rPr>
        <w:br w:type="column"/>
      </w:r>
      <w:r w:rsidRPr="008D1D0C">
        <w:rPr>
          <w:rFonts w:ascii="Arial" w:hAnsi="Arial"/>
          <w:b/>
          <w:sz w:val="28"/>
          <w:szCs w:val="28"/>
        </w:rPr>
        <w:lastRenderedPageBreak/>
        <w:t>A. Einleitung</w:t>
      </w:r>
    </w:p>
    <w:p w14:paraId="4282A85F" w14:textId="77777777" w:rsidR="00187663" w:rsidRDefault="00187663" w:rsidP="00187663">
      <w:pPr>
        <w:widowControl/>
        <w:tabs>
          <w:tab w:val="left" w:pos="851"/>
        </w:tabs>
        <w:spacing w:after="0"/>
        <w:rPr>
          <w:rFonts w:ascii="Arial" w:hAnsi="Arial"/>
          <w:sz w:val="24"/>
        </w:rPr>
      </w:pPr>
    </w:p>
    <w:p w14:paraId="29820B65" w14:textId="71694FCC" w:rsidR="009D6DAD" w:rsidRDefault="00C240C2" w:rsidP="009550C7">
      <w:pPr>
        <w:rPr>
          <w:rFonts w:ascii="Arial" w:hAnsi="Arial" w:cs="Arial"/>
          <w:color w:val="000000"/>
          <w:sz w:val="24"/>
          <w:szCs w:val="24"/>
          <w:lang w:eastAsia="de-DE"/>
        </w:rPr>
      </w:pPr>
      <w:r w:rsidRPr="008D1D0C">
        <w:rPr>
          <w:rFonts w:ascii="Arial" w:hAnsi="Arial"/>
          <w:sz w:val="24"/>
        </w:rPr>
        <w:t xml:space="preserve">Die </w:t>
      </w:r>
      <w:r w:rsidR="009D6DAD" w:rsidRPr="008D1D0C">
        <w:rPr>
          <w:rFonts w:ascii="Arial" w:hAnsi="Arial"/>
          <w:sz w:val="24"/>
        </w:rPr>
        <w:t>Arbeitskampfrichtlinien</w:t>
      </w:r>
      <w:r w:rsidRPr="008D1D0C">
        <w:rPr>
          <w:rFonts w:ascii="Arial" w:hAnsi="Arial"/>
          <w:sz w:val="24"/>
        </w:rPr>
        <w:t xml:space="preserve"> geben </w:t>
      </w:r>
      <w:r w:rsidR="009D6DAD" w:rsidRPr="008D1D0C">
        <w:rPr>
          <w:rFonts w:ascii="Arial" w:hAnsi="Arial"/>
          <w:sz w:val="24"/>
        </w:rPr>
        <w:t>einen schnellen und praxis</w:t>
      </w:r>
      <w:r w:rsidR="009D6DAD" w:rsidRPr="008D1D0C">
        <w:rPr>
          <w:rFonts w:ascii="Arial" w:hAnsi="Arial"/>
          <w:sz w:val="24"/>
        </w:rPr>
        <w:softHyphen/>
        <w:t>orientierten Überblick über die wichtigsten Arbeitskampfm</w:t>
      </w:r>
      <w:r w:rsidR="00675E0D" w:rsidRPr="008D1D0C">
        <w:rPr>
          <w:rFonts w:ascii="Arial" w:hAnsi="Arial"/>
          <w:sz w:val="24"/>
        </w:rPr>
        <w:t>ittel, insbesondere Streik, der</w:t>
      </w:r>
      <w:r w:rsidR="009D6DAD" w:rsidRPr="008D1D0C">
        <w:rPr>
          <w:rFonts w:ascii="Arial" w:hAnsi="Arial"/>
          <w:sz w:val="24"/>
        </w:rPr>
        <w:t>en Rechtmäßigkeit und die zur Verfügung stehenden Reaktionsmöglichkeiten des Arbeitgebers. Dies wird erreicht durch ein umfangreiches Stichwortverzeichnis, in dem die jeweiligen Rechtsprobleme, kon</w:t>
      </w:r>
      <w:r w:rsidR="009D6DAD" w:rsidRPr="008D1D0C">
        <w:rPr>
          <w:rFonts w:ascii="Arial" w:hAnsi="Arial"/>
          <w:sz w:val="24"/>
        </w:rPr>
        <w:softHyphen/>
        <w:t>zentriert auf das Wesentliche und unter Berücksichtigung der aktuellen Rechtspre</w:t>
      </w:r>
      <w:r w:rsidR="009D6DAD" w:rsidRPr="008D1D0C">
        <w:rPr>
          <w:rFonts w:ascii="Arial" w:hAnsi="Arial"/>
          <w:sz w:val="24"/>
        </w:rPr>
        <w:softHyphen/>
        <w:t>chung, dargestellt sind. Verweisungen zwischen den einzelnen Stichwörtern zeigen die Bezüge zu benachbarten Problemfeldern auf. Als erste Orientierungshilfe bei Arbeitskampfmaßnahmen dient die vorangestellte Checkliste.</w:t>
      </w:r>
      <w:r w:rsidRPr="008D1D0C">
        <w:rPr>
          <w:rFonts w:ascii="Arial" w:hAnsi="Arial"/>
          <w:sz w:val="24"/>
        </w:rPr>
        <w:t xml:space="preserve"> </w:t>
      </w:r>
      <w:r w:rsidR="0040586A" w:rsidRPr="0040586A">
        <w:rPr>
          <w:rFonts w:ascii="Arial" w:hAnsi="Arial" w:cs="Arial"/>
          <w:color w:val="000000"/>
          <w:sz w:val="24"/>
          <w:szCs w:val="24"/>
          <w:lang w:eastAsia="de-DE"/>
        </w:rPr>
        <w:t xml:space="preserve">Die geänderte </w:t>
      </w:r>
      <w:r w:rsidR="0040586A" w:rsidRPr="00EC1001">
        <w:rPr>
          <w:rFonts w:ascii="Arial" w:hAnsi="Arial" w:cs="Arial"/>
          <w:color w:val="000000"/>
          <w:sz w:val="24"/>
          <w:szCs w:val="24"/>
          <w:lang w:eastAsia="de-DE"/>
        </w:rPr>
        <w:t xml:space="preserve">Fassung </w:t>
      </w:r>
      <w:r w:rsidR="00FD4384" w:rsidRPr="00220989">
        <w:rPr>
          <w:rFonts w:ascii="Arial" w:hAnsi="Arial" w:cs="Arial"/>
          <w:color w:val="000000"/>
          <w:sz w:val="24"/>
          <w:szCs w:val="24"/>
          <w:lang w:eastAsia="de-DE"/>
        </w:rPr>
        <w:t>der Arbeitskampfrichtlinien</w:t>
      </w:r>
      <w:r w:rsidR="00FD4384">
        <w:rPr>
          <w:rFonts w:ascii="Arial" w:hAnsi="Arial" w:cs="Arial"/>
          <w:color w:val="000000"/>
          <w:sz w:val="24"/>
          <w:szCs w:val="24"/>
          <w:lang w:eastAsia="de-DE"/>
        </w:rPr>
        <w:t xml:space="preserve"> </w:t>
      </w:r>
      <w:r w:rsidR="007C2164">
        <w:rPr>
          <w:rFonts w:ascii="Arial" w:hAnsi="Arial" w:cs="Arial"/>
          <w:color w:val="000000"/>
          <w:sz w:val="24"/>
          <w:szCs w:val="24"/>
          <w:lang w:eastAsia="de-DE"/>
        </w:rPr>
        <w:t>berücksichtigt aktuelle Erfahrungen aus der Praxis</w:t>
      </w:r>
      <w:r w:rsidR="0040586A" w:rsidRPr="0040586A">
        <w:rPr>
          <w:rFonts w:ascii="Arial" w:hAnsi="Arial" w:cs="Arial"/>
          <w:color w:val="000000"/>
          <w:sz w:val="24"/>
          <w:szCs w:val="24"/>
          <w:lang w:eastAsia="de-DE"/>
        </w:rPr>
        <w:t xml:space="preserve">. </w:t>
      </w:r>
    </w:p>
    <w:p w14:paraId="7CFBF515" w14:textId="77777777" w:rsidR="009D6DAD" w:rsidRPr="008D1D0C" w:rsidRDefault="009D6DAD" w:rsidP="00BF3912">
      <w:pPr>
        <w:widowControl/>
        <w:tabs>
          <w:tab w:val="left" w:pos="851"/>
        </w:tabs>
        <w:rPr>
          <w:rFonts w:ascii="Arial" w:hAnsi="Arial"/>
          <w:sz w:val="24"/>
        </w:rPr>
      </w:pPr>
      <w:r w:rsidRPr="008D1D0C">
        <w:rPr>
          <w:rFonts w:ascii="Arial" w:hAnsi="Arial"/>
          <w:sz w:val="24"/>
        </w:rPr>
        <w:t>Die Zulässigkeit des Arbeitskampfes folgt grundsätzlich aus der durch Art. 9 Abs. 3 GG geschützten Betätigungsfreiheit der Koalitionen. Hiernach wird den Tarifvertrags</w:t>
      </w:r>
      <w:r w:rsidRPr="008D1D0C">
        <w:rPr>
          <w:rFonts w:ascii="Arial" w:hAnsi="Arial"/>
          <w:sz w:val="24"/>
        </w:rPr>
        <w:softHyphen/>
        <w:t>parteien die Befugnis eingeräumt, das Arbeitsleben in dem von der staatlichen Rechtsetzung freigelassenen Raum durch Tarifverträge sinnvoll zu ordnen und zu befrieden. Dabei obliegt den Tarifvertragsparteien die Wahl der Mittel, die sie zur Er</w:t>
      </w:r>
      <w:r w:rsidRPr="008D1D0C">
        <w:rPr>
          <w:rFonts w:ascii="Arial" w:hAnsi="Arial"/>
          <w:sz w:val="24"/>
        </w:rPr>
        <w:softHyphen/>
        <w:t>reichung dieses Zwecks für geeignet halten.</w:t>
      </w:r>
      <w:r w:rsidRPr="008D1D0C">
        <w:rPr>
          <w:rFonts w:ascii="Arial" w:hAnsi="Arial"/>
          <w:sz w:val="24"/>
          <w:vertAlign w:val="superscript"/>
        </w:rPr>
        <w:footnoteReference w:id="1"/>
      </w:r>
    </w:p>
    <w:p w14:paraId="68F62D33" w14:textId="77777777" w:rsidR="009D6DAD" w:rsidRPr="008D1D0C" w:rsidRDefault="00675E0D" w:rsidP="00BF3912">
      <w:pPr>
        <w:widowControl/>
        <w:tabs>
          <w:tab w:val="left" w:pos="851"/>
        </w:tabs>
        <w:rPr>
          <w:rFonts w:ascii="Arial" w:hAnsi="Arial"/>
          <w:sz w:val="24"/>
        </w:rPr>
      </w:pPr>
      <w:r w:rsidRPr="008D1D0C">
        <w:rPr>
          <w:rFonts w:ascii="Arial" w:hAnsi="Arial"/>
          <w:sz w:val="24"/>
        </w:rPr>
        <w:t>G</w:t>
      </w:r>
      <w:r w:rsidR="009D6DAD" w:rsidRPr="008D1D0C">
        <w:rPr>
          <w:rFonts w:ascii="Arial" w:hAnsi="Arial"/>
          <w:sz w:val="24"/>
        </w:rPr>
        <w:t>esetzliche Regelung</w:t>
      </w:r>
      <w:r w:rsidRPr="008D1D0C">
        <w:rPr>
          <w:rFonts w:ascii="Arial" w:hAnsi="Arial"/>
          <w:sz w:val="24"/>
        </w:rPr>
        <w:t>en</w:t>
      </w:r>
      <w:r w:rsidR="009D6DAD" w:rsidRPr="008D1D0C">
        <w:rPr>
          <w:rFonts w:ascii="Arial" w:hAnsi="Arial"/>
          <w:sz w:val="24"/>
        </w:rPr>
        <w:t>, die klare rechtliche Grundlagen für die Zu</w:t>
      </w:r>
      <w:r w:rsidR="009D6DAD" w:rsidRPr="008D1D0C">
        <w:rPr>
          <w:rFonts w:ascii="Arial" w:hAnsi="Arial"/>
          <w:sz w:val="24"/>
        </w:rPr>
        <w:softHyphen/>
        <w:t xml:space="preserve">lässigkeit und Durchführung von </w:t>
      </w:r>
      <w:r w:rsidRPr="008D1D0C">
        <w:rPr>
          <w:rFonts w:ascii="Arial" w:hAnsi="Arial"/>
          <w:sz w:val="24"/>
        </w:rPr>
        <w:t>Arbeitskämpfen insgesamt schaffen</w:t>
      </w:r>
      <w:r w:rsidR="00AD0D49" w:rsidRPr="008D1D0C">
        <w:rPr>
          <w:rFonts w:ascii="Arial" w:hAnsi="Arial"/>
          <w:sz w:val="24"/>
        </w:rPr>
        <w:t>, bestehen</w:t>
      </w:r>
      <w:r w:rsidR="009D6DAD" w:rsidRPr="008D1D0C">
        <w:rPr>
          <w:rFonts w:ascii="Arial" w:hAnsi="Arial"/>
          <w:sz w:val="24"/>
        </w:rPr>
        <w:t xml:space="preserve"> nicht. Es bedarf deshalb einer Kenntnis der von der Rechtsprechung gezogenen Grenzen bei der Einleitung und Durchführung eines Arbeitskampfes.</w:t>
      </w:r>
    </w:p>
    <w:p w14:paraId="4730E00F" w14:textId="77777777" w:rsidR="009D6DAD" w:rsidRPr="008D1D0C" w:rsidRDefault="009D6DAD" w:rsidP="00BF3912">
      <w:pPr>
        <w:widowControl/>
        <w:tabs>
          <w:tab w:val="left" w:pos="851"/>
        </w:tabs>
        <w:rPr>
          <w:rFonts w:ascii="Arial" w:hAnsi="Arial"/>
          <w:sz w:val="24"/>
        </w:rPr>
      </w:pPr>
      <w:r w:rsidRPr="008D1D0C">
        <w:rPr>
          <w:rFonts w:ascii="Arial" w:hAnsi="Arial"/>
          <w:sz w:val="24"/>
        </w:rPr>
        <w:t xml:space="preserve">Von wesentlicher Bedeutung ist dabei die </w:t>
      </w:r>
      <w:r w:rsidR="00675E0D" w:rsidRPr="008D1D0C">
        <w:rPr>
          <w:rFonts w:ascii="Arial" w:hAnsi="Arial"/>
          <w:sz w:val="24"/>
        </w:rPr>
        <w:t>relative</w:t>
      </w:r>
      <w:r w:rsidRPr="008D1D0C">
        <w:rPr>
          <w:rFonts w:ascii="Arial" w:hAnsi="Arial"/>
          <w:sz w:val="24"/>
        </w:rPr>
        <w:t xml:space="preserve"> </w:t>
      </w:r>
      <w:r w:rsidR="00604224" w:rsidRPr="008D1D0C">
        <w:rPr>
          <w:rFonts w:ascii="Arial" w:hAnsi="Arial" w:cs="Arial"/>
          <w:sz w:val="24"/>
        </w:rPr>
        <w:t>→</w:t>
      </w:r>
      <w:r w:rsidRPr="008D1D0C">
        <w:rPr>
          <w:rFonts w:ascii="Arial" w:hAnsi="Arial"/>
          <w:b/>
          <w:sz w:val="24"/>
        </w:rPr>
        <w:t xml:space="preserve"> Friedenspflicht</w:t>
      </w:r>
      <w:r w:rsidRPr="008D1D0C">
        <w:rPr>
          <w:rFonts w:ascii="Arial" w:hAnsi="Arial"/>
          <w:sz w:val="24"/>
        </w:rPr>
        <w:t>, die es den Tarifvertragsparteien untersagt, während der Geltungsdauer eines Tarifvertrages in einen Arbeitskampf einzutreten. Eine bestehende Friedenspflicht macht jeden Ar</w:t>
      </w:r>
      <w:r w:rsidRPr="008D1D0C">
        <w:rPr>
          <w:rFonts w:ascii="Arial" w:hAnsi="Arial"/>
          <w:sz w:val="24"/>
        </w:rPr>
        <w:softHyphen/>
        <w:t>beitskampf rechtswidrig.</w:t>
      </w:r>
      <w:r w:rsidRPr="008D1D0C">
        <w:rPr>
          <w:rFonts w:ascii="Arial" w:hAnsi="Arial"/>
          <w:sz w:val="24"/>
          <w:vertAlign w:val="superscript"/>
        </w:rPr>
        <w:footnoteReference w:id="2"/>
      </w:r>
      <w:r w:rsidRPr="008D1D0C">
        <w:rPr>
          <w:rFonts w:ascii="Arial" w:hAnsi="Arial"/>
          <w:sz w:val="24"/>
        </w:rPr>
        <w:t xml:space="preserve"> Der Befriedungszweck des Tarifvertrages kann nur dann erreicht werden, wenn während der Geltungsdauer eines Tarifvertrages dieser res</w:t>
      </w:r>
      <w:r w:rsidRPr="008D1D0C">
        <w:rPr>
          <w:rFonts w:ascii="Arial" w:hAnsi="Arial"/>
          <w:sz w:val="24"/>
        </w:rPr>
        <w:softHyphen/>
        <w:t>pektiert und nicht durch einen seine vorzeitige Änderung anstrebenden Arbeitskampf in Frage gestellt wird.</w:t>
      </w:r>
    </w:p>
    <w:p w14:paraId="391073D2" w14:textId="77777777" w:rsidR="009D6DAD" w:rsidRPr="008D1D0C" w:rsidRDefault="009D6DAD" w:rsidP="00BF3912">
      <w:pPr>
        <w:widowControl/>
        <w:tabs>
          <w:tab w:val="left" w:pos="851"/>
        </w:tabs>
        <w:rPr>
          <w:rFonts w:ascii="Arial" w:hAnsi="Arial"/>
          <w:sz w:val="24"/>
        </w:rPr>
      </w:pPr>
      <w:r w:rsidRPr="008D1D0C">
        <w:rPr>
          <w:rFonts w:ascii="Arial" w:hAnsi="Arial"/>
          <w:sz w:val="24"/>
        </w:rPr>
        <w:t>Auf die Verpflichtung der Mitglieder, die satzungs</w:t>
      </w:r>
      <w:r w:rsidR="00675E0D" w:rsidRPr="008D1D0C">
        <w:rPr>
          <w:rFonts w:ascii="Arial" w:hAnsi="Arial"/>
          <w:sz w:val="24"/>
        </w:rPr>
        <w:t>ge</w:t>
      </w:r>
      <w:r w:rsidRPr="008D1D0C">
        <w:rPr>
          <w:rFonts w:ascii="Arial" w:hAnsi="Arial"/>
          <w:sz w:val="24"/>
        </w:rPr>
        <w:t>mäß</w:t>
      </w:r>
      <w:r w:rsidR="00675E0D" w:rsidRPr="008D1D0C">
        <w:rPr>
          <w:rFonts w:ascii="Arial" w:hAnsi="Arial"/>
          <w:sz w:val="24"/>
        </w:rPr>
        <w:t xml:space="preserve">en Regelungen </w:t>
      </w:r>
      <w:r w:rsidRPr="008D1D0C">
        <w:rPr>
          <w:rFonts w:ascii="Arial" w:hAnsi="Arial"/>
          <w:sz w:val="24"/>
        </w:rPr>
        <w:t>des Ar</w:t>
      </w:r>
      <w:r w:rsidRPr="008D1D0C">
        <w:rPr>
          <w:rFonts w:ascii="Arial" w:hAnsi="Arial"/>
          <w:sz w:val="24"/>
        </w:rPr>
        <w:softHyphen/>
        <w:t>beitgeberverbandes zu be</w:t>
      </w:r>
      <w:r w:rsidR="00AD0D49" w:rsidRPr="008D1D0C">
        <w:rPr>
          <w:rFonts w:ascii="Arial" w:hAnsi="Arial"/>
          <w:sz w:val="24"/>
        </w:rPr>
        <w:t xml:space="preserve">achten </w:t>
      </w:r>
      <w:r w:rsidRPr="008D1D0C">
        <w:rPr>
          <w:rFonts w:ascii="Arial" w:hAnsi="Arial"/>
          <w:sz w:val="24"/>
        </w:rPr>
        <w:t>und insbesondere Handlungen zu unterlassen, die zu dessen satzungs</w:t>
      </w:r>
      <w:r w:rsidR="00675E0D" w:rsidRPr="008D1D0C">
        <w:rPr>
          <w:rFonts w:ascii="Arial" w:hAnsi="Arial"/>
          <w:sz w:val="24"/>
        </w:rPr>
        <w:t>gemäßen</w:t>
      </w:r>
      <w:r w:rsidRPr="008D1D0C">
        <w:rPr>
          <w:rFonts w:ascii="Arial" w:hAnsi="Arial"/>
          <w:sz w:val="24"/>
        </w:rPr>
        <w:t xml:space="preserve"> Aufgaben gehören, wird hingewiesen. Bei Verstößen kann der Arbeitgeberverband die in seiner Satzung vorgesehenen Sanktionen einleiten.</w:t>
      </w:r>
    </w:p>
    <w:p w14:paraId="473806FF" w14:textId="77777777" w:rsidR="009D6DAD" w:rsidRPr="008D1D0C" w:rsidRDefault="009D6DAD" w:rsidP="00BF3912">
      <w:pPr>
        <w:widowControl/>
        <w:tabs>
          <w:tab w:val="left" w:pos="851"/>
        </w:tabs>
        <w:rPr>
          <w:rFonts w:ascii="Arial" w:hAnsi="Arial"/>
          <w:sz w:val="24"/>
        </w:rPr>
      </w:pPr>
      <w:r w:rsidRPr="008D1D0C">
        <w:rPr>
          <w:rFonts w:ascii="Arial" w:hAnsi="Arial"/>
          <w:sz w:val="24"/>
        </w:rPr>
        <w:t>Ihr kommunaler Arbeitgeberverband steht für notwendige Informationen, die über diese Richtlinien hinaus erforderlich werden, und zur Klärung auftretender Zweifelsfragen zur Verfügung.</w:t>
      </w:r>
    </w:p>
    <w:p w14:paraId="4B7137F5" w14:textId="77777777" w:rsidR="009D6DAD" w:rsidRPr="008D1D0C" w:rsidRDefault="009D6DAD" w:rsidP="00BF3912">
      <w:pPr>
        <w:widowControl/>
        <w:tabs>
          <w:tab w:val="left" w:pos="851"/>
        </w:tabs>
        <w:rPr>
          <w:rFonts w:ascii="Arial" w:hAnsi="Arial"/>
          <w:sz w:val="24"/>
        </w:rPr>
      </w:pPr>
      <w:r w:rsidRPr="008D1D0C">
        <w:rPr>
          <w:rFonts w:ascii="Arial" w:hAnsi="Arial"/>
          <w:sz w:val="24"/>
        </w:rPr>
        <w:t>Unter dem Begriff „Beschäftigte“ sind Arbeitnehmerinnen und Arbeitnehmer zu ver</w:t>
      </w:r>
      <w:r w:rsidRPr="008D1D0C">
        <w:rPr>
          <w:rFonts w:ascii="Arial" w:hAnsi="Arial"/>
          <w:sz w:val="24"/>
        </w:rPr>
        <w:softHyphen/>
        <w:t>stehen (entsprechend § 1 Abs. 1 TVöD), nicht aber Beamtinnen und Beamte.</w:t>
      </w:r>
    </w:p>
    <w:p w14:paraId="517C8B3E" w14:textId="1556321E" w:rsidR="009D6DAD" w:rsidRPr="008D1D0C" w:rsidRDefault="007C2164" w:rsidP="007C2164">
      <w:pPr>
        <w:widowControl/>
        <w:tabs>
          <w:tab w:val="left" w:pos="0"/>
        </w:tabs>
        <w:spacing w:after="0"/>
        <w:rPr>
          <w:rFonts w:ascii="Arial" w:hAnsi="Arial"/>
          <w:b/>
          <w:sz w:val="28"/>
          <w:szCs w:val="28"/>
        </w:rPr>
      </w:pPr>
      <w:r w:rsidRPr="0040586A">
        <w:rPr>
          <w:rFonts w:ascii="Arial" w:hAnsi="Arial" w:cs="Arial"/>
          <w:color w:val="000000"/>
          <w:sz w:val="24"/>
          <w:szCs w:val="24"/>
          <w:lang w:eastAsia="de-DE"/>
        </w:rPr>
        <w:t>Noch nicht berücksichtigt sind die Auswirkungen des Tarifeinheitsgesetzes vom 3. Juli 2015. Hier ist zunächst die weitere Entwicklung, insbesondere das Verfahren vor dem Bundesverfassungsgericht zu den gegen das Gesetz eingelegten Ver</w:t>
      </w:r>
      <w:r w:rsidR="00B35455">
        <w:rPr>
          <w:rFonts w:ascii="Arial" w:hAnsi="Arial" w:cs="Arial"/>
          <w:color w:val="000000"/>
          <w:sz w:val="24"/>
          <w:szCs w:val="24"/>
          <w:lang w:eastAsia="de-DE"/>
        </w:rPr>
        <w:t xml:space="preserve">fassungsbeschwerden abzuwarten. </w:t>
      </w:r>
      <w:r w:rsidR="00B35455" w:rsidRPr="006036E7">
        <w:rPr>
          <w:rFonts w:ascii="Arial" w:hAnsi="Arial" w:cs="Arial"/>
          <w:color w:val="000000"/>
          <w:sz w:val="24"/>
          <w:szCs w:val="24"/>
          <w:lang w:eastAsia="de-DE"/>
        </w:rPr>
        <w:t>Die Eilanträge einiger Gewerkschaften</w:t>
      </w:r>
      <w:r w:rsidR="00EC018D" w:rsidRPr="006036E7">
        <w:rPr>
          <w:rFonts w:ascii="Arial" w:hAnsi="Arial" w:cs="Arial"/>
          <w:color w:val="000000"/>
          <w:sz w:val="24"/>
          <w:szCs w:val="24"/>
          <w:lang w:eastAsia="de-DE"/>
        </w:rPr>
        <w:t xml:space="preserve"> auf </w:t>
      </w:r>
      <w:r w:rsidR="005141F2" w:rsidRPr="006036E7">
        <w:rPr>
          <w:rFonts w:ascii="Arial" w:hAnsi="Arial" w:cs="Arial"/>
          <w:color w:val="000000"/>
          <w:sz w:val="24"/>
          <w:szCs w:val="24"/>
          <w:lang w:eastAsia="de-DE"/>
        </w:rPr>
        <w:t xml:space="preserve">einstweilige </w:t>
      </w:r>
      <w:r w:rsidR="00EC018D" w:rsidRPr="006036E7">
        <w:rPr>
          <w:rFonts w:ascii="Arial" w:hAnsi="Arial" w:cs="Arial"/>
          <w:color w:val="000000"/>
          <w:sz w:val="24"/>
          <w:szCs w:val="24"/>
          <w:lang w:eastAsia="de-DE"/>
        </w:rPr>
        <w:t xml:space="preserve">Aussetzung der </w:t>
      </w:r>
      <w:r w:rsidR="00B35455" w:rsidRPr="006036E7">
        <w:rPr>
          <w:rFonts w:ascii="Arial" w:hAnsi="Arial" w:cs="Arial"/>
          <w:color w:val="000000"/>
          <w:sz w:val="24"/>
          <w:szCs w:val="24"/>
          <w:lang w:eastAsia="de-DE"/>
        </w:rPr>
        <w:t xml:space="preserve">Anwendung des Gesetzes </w:t>
      </w:r>
      <w:r w:rsidR="00252FD4" w:rsidRPr="006036E7">
        <w:rPr>
          <w:rFonts w:ascii="Arial" w:hAnsi="Arial" w:cs="Arial"/>
          <w:color w:val="000000"/>
          <w:sz w:val="24"/>
          <w:szCs w:val="24"/>
          <w:lang w:eastAsia="de-DE"/>
        </w:rPr>
        <w:t>wurden</w:t>
      </w:r>
      <w:r w:rsidR="00B35455" w:rsidRPr="006036E7">
        <w:rPr>
          <w:rFonts w:ascii="Arial" w:hAnsi="Arial" w:cs="Arial"/>
          <w:color w:val="000000"/>
          <w:sz w:val="24"/>
          <w:szCs w:val="24"/>
          <w:lang w:eastAsia="de-DE"/>
        </w:rPr>
        <w:t xml:space="preserve"> zurückgewiesen.</w:t>
      </w:r>
      <w:r w:rsidR="00B35455" w:rsidRPr="006036E7">
        <w:rPr>
          <w:rStyle w:val="Funotenzeichen"/>
          <w:rFonts w:ascii="Arial" w:hAnsi="Arial" w:cs="Arial"/>
          <w:color w:val="000000"/>
          <w:sz w:val="24"/>
          <w:szCs w:val="24"/>
          <w:lang w:eastAsia="de-DE"/>
        </w:rPr>
        <w:footnoteReference w:id="3"/>
      </w:r>
      <w:r w:rsidR="00B35455">
        <w:rPr>
          <w:rFonts w:ascii="Arial" w:hAnsi="Arial" w:cs="Arial"/>
          <w:color w:val="000000"/>
          <w:sz w:val="24"/>
          <w:szCs w:val="24"/>
          <w:lang w:eastAsia="de-DE"/>
        </w:rPr>
        <w:t xml:space="preserve">  </w:t>
      </w:r>
      <w:r w:rsidR="009D6DAD" w:rsidRPr="008D1D0C">
        <w:rPr>
          <w:rFonts w:ascii="Arial" w:hAnsi="Arial"/>
          <w:b/>
          <w:sz w:val="24"/>
        </w:rPr>
        <w:br w:type="column"/>
      </w:r>
      <w:r w:rsidR="007A1099">
        <w:rPr>
          <w:rFonts w:ascii="Arial" w:hAnsi="Arial"/>
          <w:b/>
          <w:sz w:val="28"/>
          <w:szCs w:val="28"/>
        </w:rPr>
        <w:lastRenderedPageBreak/>
        <w:t>B.</w:t>
      </w:r>
      <w:r w:rsidR="00C87D92">
        <w:rPr>
          <w:rFonts w:ascii="Arial" w:hAnsi="Arial"/>
          <w:b/>
          <w:sz w:val="28"/>
          <w:szCs w:val="28"/>
        </w:rPr>
        <w:t xml:space="preserve"> </w:t>
      </w:r>
      <w:r w:rsidR="009D6DAD" w:rsidRPr="008D1D0C">
        <w:rPr>
          <w:rFonts w:ascii="Arial" w:hAnsi="Arial"/>
          <w:b/>
          <w:sz w:val="28"/>
          <w:szCs w:val="28"/>
        </w:rPr>
        <w:t>Checkliste</w:t>
      </w:r>
    </w:p>
    <w:p w14:paraId="31F6B02D" w14:textId="77777777" w:rsidR="009D6DAD" w:rsidRPr="00187663" w:rsidRDefault="009D6DAD" w:rsidP="00187663">
      <w:pPr>
        <w:widowControl/>
        <w:tabs>
          <w:tab w:val="left" w:pos="851"/>
        </w:tabs>
        <w:spacing w:after="0"/>
        <w:rPr>
          <w:rFonts w:ascii="Arial" w:hAnsi="Arial"/>
          <w:b/>
          <w:sz w:val="24"/>
          <w:szCs w:val="28"/>
        </w:rPr>
      </w:pPr>
    </w:p>
    <w:p w14:paraId="5FD18257" w14:textId="77777777" w:rsidR="00675E0D" w:rsidRPr="008D1D0C" w:rsidRDefault="009D6DAD" w:rsidP="00BF3912">
      <w:pPr>
        <w:widowControl/>
        <w:pBdr>
          <w:top w:val="single" w:sz="4" w:space="1" w:color="auto"/>
          <w:left w:val="single" w:sz="4" w:space="4" w:color="auto"/>
          <w:bottom w:val="single" w:sz="4" w:space="1" w:color="auto"/>
          <w:right w:val="single" w:sz="4" w:space="4" w:color="auto"/>
        </w:pBdr>
        <w:shd w:val="clear" w:color="auto" w:fill="D9D9D9"/>
        <w:tabs>
          <w:tab w:val="left" w:pos="851"/>
        </w:tabs>
        <w:rPr>
          <w:rFonts w:ascii="Arial" w:hAnsi="Arial"/>
          <w:sz w:val="24"/>
        </w:rPr>
      </w:pPr>
      <w:r w:rsidRPr="008D1D0C">
        <w:rPr>
          <w:rFonts w:ascii="Arial" w:hAnsi="Arial"/>
          <w:sz w:val="24"/>
        </w:rPr>
        <w:t xml:space="preserve">Grundsätzlich gilt: Für den Arbeitgeber ist es ohne Belang, ob der Beschäftigte streikte oder wegen des Streiks die Arbeit nicht aufnehmen konnte - ein Anspruch des Beschäftigten auf Entgelt besteht für diese Zeit nicht (Sonderfälle wie Urlaub vgl. dort). Sie sollten unbedingt eine </w:t>
      </w:r>
      <w:r w:rsidRPr="008D1D0C">
        <w:rPr>
          <w:rFonts w:ascii="Arial" w:hAnsi="Arial"/>
          <w:b/>
          <w:bCs/>
          <w:sz w:val="24"/>
        </w:rPr>
        <w:t>Kürzung des Entgelts</w:t>
      </w:r>
      <w:r w:rsidRPr="008D1D0C">
        <w:rPr>
          <w:rFonts w:ascii="Arial" w:hAnsi="Arial"/>
          <w:sz w:val="24"/>
        </w:rPr>
        <w:t xml:space="preserve"> vornehmen und </w:t>
      </w:r>
      <w:r w:rsidRPr="008D1D0C">
        <w:rPr>
          <w:rFonts w:ascii="Arial" w:hAnsi="Arial"/>
          <w:b/>
          <w:bCs/>
          <w:sz w:val="24"/>
        </w:rPr>
        <w:t>Nacharbeit ablehnen</w:t>
      </w:r>
      <w:r w:rsidR="00675E0D" w:rsidRPr="008D1D0C">
        <w:rPr>
          <w:rFonts w:ascii="Arial" w:hAnsi="Arial"/>
          <w:sz w:val="24"/>
        </w:rPr>
        <w:t>.</w:t>
      </w:r>
    </w:p>
    <w:p w14:paraId="03823533" w14:textId="77777777" w:rsidR="009D6DAD" w:rsidRPr="008D1D0C" w:rsidRDefault="009D6DAD" w:rsidP="00A05616">
      <w:pPr>
        <w:widowControl/>
        <w:pBdr>
          <w:top w:val="single" w:sz="4" w:space="1" w:color="auto"/>
          <w:left w:val="single" w:sz="4" w:space="4" w:color="auto"/>
          <w:bottom w:val="single" w:sz="4" w:space="1" w:color="auto"/>
          <w:right w:val="single" w:sz="4" w:space="4" w:color="auto"/>
        </w:pBdr>
        <w:shd w:val="clear" w:color="auto" w:fill="D9D9D9"/>
        <w:tabs>
          <w:tab w:val="left" w:pos="851"/>
        </w:tabs>
        <w:spacing w:after="0"/>
        <w:rPr>
          <w:rFonts w:ascii="Arial" w:hAnsi="Arial"/>
          <w:sz w:val="24"/>
        </w:rPr>
      </w:pPr>
      <w:r w:rsidRPr="008D1D0C">
        <w:rPr>
          <w:rFonts w:ascii="Arial" w:hAnsi="Arial"/>
          <w:b/>
          <w:sz w:val="24"/>
        </w:rPr>
        <w:t>Arbeitgeber, die keine Entgeltkürzung vornehmen, werden von zukünftigen Streikmaßnahmen besonders getroffen werden, da die Gewerkschaften bei diesen Arbeitgebern ihre Streikkasse schonen</w:t>
      </w:r>
      <w:r w:rsidRPr="008D1D0C">
        <w:rPr>
          <w:rFonts w:ascii="Arial" w:hAnsi="Arial"/>
          <w:sz w:val="24"/>
        </w:rPr>
        <w:t>.</w:t>
      </w:r>
    </w:p>
    <w:p w14:paraId="353FA717" w14:textId="77777777" w:rsidR="00A05616" w:rsidRDefault="00A05616" w:rsidP="00435121">
      <w:pPr>
        <w:widowControl/>
        <w:tabs>
          <w:tab w:val="left" w:pos="851"/>
        </w:tabs>
        <w:spacing w:after="0"/>
        <w:jc w:val="center"/>
        <w:rPr>
          <w:rFonts w:ascii="Arial" w:hAnsi="Arial"/>
          <w:b/>
          <w:sz w:val="24"/>
        </w:rPr>
      </w:pPr>
    </w:p>
    <w:p w14:paraId="65F9F4B8" w14:textId="77777777" w:rsidR="009D6DAD" w:rsidRPr="008D1D0C" w:rsidRDefault="00435121" w:rsidP="00435121">
      <w:pPr>
        <w:widowControl/>
        <w:tabs>
          <w:tab w:val="left" w:pos="851"/>
        </w:tabs>
        <w:spacing w:after="0"/>
        <w:jc w:val="center"/>
        <w:rPr>
          <w:rFonts w:ascii="Arial" w:hAnsi="Arial"/>
          <w:b/>
          <w:sz w:val="24"/>
        </w:rPr>
      </w:pPr>
      <w:r>
        <w:rPr>
          <w:rFonts w:ascii="Arial" w:hAnsi="Arial"/>
          <w:b/>
          <w:sz w:val="24"/>
        </w:rPr>
        <w:t>I.</w:t>
      </w:r>
    </w:p>
    <w:p w14:paraId="412E2F1B" w14:textId="77777777" w:rsidR="009D6DAD" w:rsidRPr="008D1D0C" w:rsidRDefault="009D6DAD" w:rsidP="00435121">
      <w:pPr>
        <w:widowControl/>
        <w:tabs>
          <w:tab w:val="left" w:pos="567"/>
        </w:tabs>
        <w:spacing w:after="0"/>
        <w:jc w:val="center"/>
        <w:rPr>
          <w:rFonts w:ascii="Arial" w:hAnsi="Arial"/>
          <w:b/>
          <w:sz w:val="24"/>
        </w:rPr>
      </w:pPr>
      <w:r w:rsidRPr="008D1D0C">
        <w:rPr>
          <w:rFonts w:ascii="Arial" w:hAnsi="Arial"/>
          <w:b/>
          <w:sz w:val="24"/>
        </w:rPr>
        <w:t>Maßnahmen vor dem Arbeitskampf</w:t>
      </w:r>
    </w:p>
    <w:p w14:paraId="23D1E6BE" w14:textId="77777777" w:rsidR="009D6DAD" w:rsidRPr="008D1D0C" w:rsidRDefault="009D6DAD" w:rsidP="00AE2C93">
      <w:pPr>
        <w:widowControl/>
        <w:tabs>
          <w:tab w:val="left" w:pos="851"/>
        </w:tabs>
        <w:spacing w:after="0"/>
        <w:rPr>
          <w:rFonts w:ascii="Arial" w:hAnsi="Arial"/>
          <w:b/>
          <w:sz w:val="24"/>
        </w:rPr>
      </w:pPr>
    </w:p>
    <w:p w14:paraId="468DC8E3" w14:textId="77777777" w:rsidR="009D6DAD" w:rsidRPr="008D1D0C" w:rsidRDefault="009D6DAD" w:rsidP="00ED53C0">
      <w:pPr>
        <w:pStyle w:val="berschrift3"/>
        <w:numPr>
          <w:ilvl w:val="0"/>
          <w:numId w:val="14"/>
        </w:numPr>
        <w:tabs>
          <w:tab w:val="clear" w:pos="360"/>
          <w:tab w:val="num" w:pos="567"/>
        </w:tabs>
        <w:ind w:left="567" w:hanging="567"/>
      </w:pPr>
      <w:r w:rsidRPr="008D1D0C">
        <w:t xml:space="preserve">Streikaufruf analysieren </w:t>
      </w:r>
      <w:r w:rsidR="00AD0D49" w:rsidRPr="008D1D0C">
        <w:t>(</w:t>
      </w:r>
      <w:r w:rsidR="00604224" w:rsidRPr="008D1D0C">
        <w:t>→</w:t>
      </w:r>
      <w:r w:rsidR="00675E0D" w:rsidRPr="008D1D0C">
        <w:t xml:space="preserve"> </w:t>
      </w:r>
      <w:r w:rsidR="00675E0D" w:rsidRPr="008D1D0C">
        <w:rPr>
          <w:b/>
        </w:rPr>
        <w:t>Streikaufruf</w:t>
      </w:r>
      <w:r w:rsidR="00675E0D" w:rsidRPr="008D1D0C">
        <w:t>)</w:t>
      </w:r>
    </w:p>
    <w:p w14:paraId="48607957" w14:textId="77777777" w:rsidR="009D6DAD" w:rsidRPr="008D1D0C" w:rsidRDefault="009D6DAD" w:rsidP="00ED53C0">
      <w:pPr>
        <w:widowControl/>
        <w:numPr>
          <w:ilvl w:val="0"/>
          <w:numId w:val="13"/>
        </w:numPr>
        <w:tabs>
          <w:tab w:val="clear" w:pos="1080"/>
          <w:tab w:val="num" w:pos="1134"/>
        </w:tabs>
        <w:ind w:left="1134" w:hanging="567"/>
        <w:rPr>
          <w:rFonts w:ascii="Arial" w:hAnsi="Arial"/>
          <w:sz w:val="24"/>
        </w:rPr>
      </w:pPr>
      <w:r w:rsidRPr="008D1D0C">
        <w:rPr>
          <w:rFonts w:ascii="Arial" w:hAnsi="Arial"/>
          <w:sz w:val="24"/>
        </w:rPr>
        <w:t>Von wem kommt der Aufruf?</w:t>
      </w:r>
    </w:p>
    <w:p w14:paraId="381BE662" w14:textId="77777777" w:rsidR="009D6DAD" w:rsidRPr="008D1D0C" w:rsidRDefault="009D6DAD" w:rsidP="00ED53C0">
      <w:pPr>
        <w:widowControl/>
        <w:numPr>
          <w:ilvl w:val="0"/>
          <w:numId w:val="13"/>
        </w:numPr>
        <w:tabs>
          <w:tab w:val="clear" w:pos="1080"/>
          <w:tab w:val="num" w:pos="1134"/>
        </w:tabs>
        <w:ind w:left="1134" w:hanging="567"/>
        <w:rPr>
          <w:rFonts w:ascii="Arial" w:hAnsi="Arial"/>
          <w:sz w:val="24"/>
        </w:rPr>
      </w:pPr>
      <w:r w:rsidRPr="008D1D0C">
        <w:rPr>
          <w:rFonts w:ascii="Arial" w:hAnsi="Arial"/>
          <w:sz w:val="24"/>
        </w:rPr>
        <w:t>In welcher Form?</w:t>
      </w:r>
    </w:p>
    <w:p w14:paraId="21620709" w14:textId="77777777" w:rsidR="009D6DAD" w:rsidRPr="008D1D0C" w:rsidRDefault="009D6DAD" w:rsidP="00ED53C0">
      <w:pPr>
        <w:widowControl/>
        <w:numPr>
          <w:ilvl w:val="0"/>
          <w:numId w:val="13"/>
        </w:numPr>
        <w:tabs>
          <w:tab w:val="clear" w:pos="1080"/>
          <w:tab w:val="num" w:pos="1134"/>
        </w:tabs>
        <w:ind w:left="1134" w:hanging="567"/>
        <w:rPr>
          <w:rFonts w:ascii="Arial" w:hAnsi="Arial"/>
          <w:sz w:val="24"/>
        </w:rPr>
      </w:pPr>
      <w:r w:rsidRPr="008D1D0C">
        <w:rPr>
          <w:rFonts w:ascii="Arial" w:hAnsi="Arial"/>
          <w:sz w:val="24"/>
        </w:rPr>
        <w:t>Für welchen Betrieb? Ist Ihr Betrieb konkret benannt?</w:t>
      </w:r>
    </w:p>
    <w:p w14:paraId="48B4980B" w14:textId="77777777" w:rsidR="00272090" w:rsidRPr="008D1D0C" w:rsidRDefault="009D6DAD" w:rsidP="00ED53C0">
      <w:pPr>
        <w:widowControl/>
        <w:numPr>
          <w:ilvl w:val="0"/>
          <w:numId w:val="13"/>
        </w:numPr>
        <w:tabs>
          <w:tab w:val="clear" w:pos="1080"/>
          <w:tab w:val="num" w:pos="1134"/>
        </w:tabs>
        <w:spacing w:after="0"/>
        <w:ind w:left="1134" w:hanging="567"/>
        <w:rPr>
          <w:rFonts w:ascii="Arial" w:hAnsi="Arial"/>
          <w:sz w:val="24"/>
        </w:rPr>
      </w:pPr>
      <w:r w:rsidRPr="008D1D0C">
        <w:rPr>
          <w:rFonts w:ascii="Arial" w:hAnsi="Arial"/>
          <w:sz w:val="24"/>
        </w:rPr>
        <w:t>Wenn nein, Informationen einholen, ob Ihr Betrieb betroffen sein könnte</w:t>
      </w:r>
      <w:r w:rsidR="003B4E53">
        <w:rPr>
          <w:rFonts w:ascii="Arial" w:hAnsi="Arial"/>
          <w:sz w:val="24"/>
        </w:rPr>
        <w:t>.</w:t>
      </w:r>
    </w:p>
    <w:p w14:paraId="5339CB8A" w14:textId="77777777" w:rsidR="00AE2C93" w:rsidRDefault="00AE2C93" w:rsidP="00AE2C93">
      <w:pPr>
        <w:widowControl/>
        <w:tabs>
          <w:tab w:val="left" w:pos="567"/>
          <w:tab w:val="left" w:pos="851"/>
        </w:tabs>
        <w:spacing w:after="0"/>
        <w:ind w:left="567" w:hanging="567"/>
        <w:rPr>
          <w:rFonts w:ascii="Arial" w:hAnsi="Arial"/>
          <w:sz w:val="24"/>
        </w:rPr>
      </w:pPr>
    </w:p>
    <w:p w14:paraId="6B425C66" w14:textId="77777777" w:rsidR="009D6DAD" w:rsidRPr="008D1D0C" w:rsidRDefault="00272090" w:rsidP="00ED53C0">
      <w:pPr>
        <w:pStyle w:val="berschrift3"/>
        <w:numPr>
          <w:ilvl w:val="0"/>
          <w:numId w:val="14"/>
        </w:numPr>
        <w:tabs>
          <w:tab w:val="clear" w:pos="360"/>
          <w:tab w:val="num" w:pos="567"/>
        </w:tabs>
        <w:spacing w:after="0"/>
        <w:ind w:left="567" w:hanging="567"/>
      </w:pPr>
      <w:r w:rsidRPr="008D1D0C">
        <w:t>Verwaltungsinterne Vorbereitung (ggf.</w:t>
      </w:r>
      <w:r w:rsidR="003B4E53">
        <w:t xml:space="preserve"> Koordinierungsgruppe, Aufgaben</w:t>
      </w:r>
      <w:r w:rsidRPr="008D1D0C">
        <w:t>verteilungsplan für die gemäß den nachfolgenden Ziff. II. bis IV. zu ergreifenden Maßnahmen</w:t>
      </w:r>
      <w:r w:rsidR="00DD6981" w:rsidRPr="008D1D0C">
        <w:t>)</w:t>
      </w:r>
    </w:p>
    <w:p w14:paraId="6BDFAB24" w14:textId="77777777" w:rsidR="00AE2C93" w:rsidRDefault="00AE2C93" w:rsidP="00750E53">
      <w:pPr>
        <w:pStyle w:val="berschrift3"/>
        <w:tabs>
          <w:tab w:val="left" w:pos="567"/>
          <w:tab w:val="left" w:pos="851"/>
        </w:tabs>
        <w:spacing w:after="0"/>
        <w:ind w:left="567" w:hanging="567"/>
      </w:pPr>
    </w:p>
    <w:p w14:paraId="7EB5681B" w14:textId="0F4A41E1" w:rsidR="009D6DAD" w:rsidRPr="008D1D0C" w:rsidRDefault="009D6DAD" w:rsidP="00ED53C0">
      <w:pPr>
        <w:pStyle w:val="berschrift3"/>
        <w:numPr>
          <w:ilvl w:val="0"/>
          <w:numId w:val="14"/>
        </w:numPr>
        <w:tabs>
          <w:tab w:val="clear" w:pos="360"/>
          <w:tab w:val="num" w:pos="567"/>
        </w:tabs>
        <w:spacing w:after="0"/>
        <w:ind w:left="567" w:hanging="567"/>
      </w:pPr>
      <w:r w:rsidRPr="00CC78BD">
        <w:t xml:space="preserve">Information </w:t>
      </w:r>
      <w:r w:rsidRPr="008D1D0C">
        <w:t xml:space="preserve">der Beschäftigten und der Öffentlichkeit </w:t>
      </w:r>
      <w:r w:rsidR="00675E0D" w:rsidRPr="008D1D0C">
        <w:t>(</w:t>
      </w:r>
      <w:r w:rsidR="00604224" w:rsidRPr="008D1D0C">
        <w:t>→</w:t>
      </w:r>
      <w:r w:rsidR="00675E0D" w:rsidRPr="008D1D0C">
        <w:t xml:space="preserve"> </w:t>
      </w:r>
      <w:r w:rsidR="00675E0D" w:rsidRPr="008D1D0C">
        <w:rPr>
          <w:b/>
        </w:rPr>
        <w:t>Information</w:t>
      </w:r>
      <w:r w:rsidR="00675E0D" w:rsidRPr="008D1D0C">
        <w:t>)</w:t>
      </w:r>
    </w:p>
    <w:p w14:paraId="1067C088" w14:textId="77777777" w:rsidR="00AE2C93" w:rsidRDefault="00AE2C93" w:rsidP="00750E53">
      <w:pPr>
        <w:widowControl/>
        <w:tabs>
          <w:tab w:val="left" w:pos="1134"/>
        </w:tabs>
        <w:spacing w:after="0"/>
        <w:ind w:left="1134" w:hanging="567"/>
        <w:rPr>
          <w:rFonts w:ascii="Arial" w:hAnsi="Arial"/>
          <w:sz w:val="24"/>
        </w:rPr>
      </w:pPr>
    </w:p>
    <w:p w14:paraId="7751EA75" w14:textId="77777777" w:rsidR="009D6DAD" w:rsidRPr="008D1D0C" w:rsidRDefault="009D6DAD" w:rsidP="00ED53C0">
      <w:pPr>
        <w:pStyle w:val="berschrift3"/>
        <w:numPr>
          <w:ilvl w:val="0"/>
          <w:numId w:val="14"/>
        </w:numPr>
        <w:tabs>
          <w:tab w:val="clear" w:pos="360"/>
          <w:tab w:val="num" w:pos="567"/>
        </w:tabs>
        <w:spacing w:after="0"/>
        <w:ind w:left="567" w:hanging="567"/>
      </w:pPr>
      <w:r w:rsidRPr="008D1D0C">
        <w:t>Verpflichtung von Beschäftigten zum Notdienst, ggf. Abschluss einer Notdienstvereinbarung</w:t>
      </w:r>
      <w:r w:rsidR="00AD0D49" w:rsidRPr="008D1D0C">
        <w:t xml:space="preserve"> (</w:t>
      </w:r>
      <w:r w:rsidR="00604224" w:rsidRPr="008D1D0C">
        <w:t xml:space="preserve">→ </w:t>
      </w:r>
      <w:r w:rsidR="00675E0D" w:rsidRPr="008D1D0C">
        <w:rPr>
          <w:b/>
        </w:rPr>
        <w:t>Notdienst</w:t>
      </w:r>
      <w:r w:rsidR="00675E0D" w:rsidRPr="008D1D0C">
        <w:t>)</w:t>
      </w:r>
    </w:p>
    <w:p w14:paraId="1C9C8E88" w14:textId="77777777" w:rsidR="009D6DAD" w:rsidRDefault="009D6DAD" w:rsidP="00AE2C93">
      <w:pPr>
        <w:widowControl/>
        <w:tabs>
          <w:tab w:val="left" w:pos="851"/>
        </w:tabs>
        <w:spacing w:after="0"/>
        <w:jc w:val="center"/>
        <w:rPr>
          <w:rFonts w:ascii="Arial" w:hAnsi="Arial"/>
          <w:b/>
          <w:sz w:val="24"/>
        </w:rPr>
      </w:pPr>
    </w:p>
    <w:p w14:paraId="3D14ACFB" w14:textId="77777777" w:rsidR="00435121" w:rsidRPr="008D1D0C" w:rsidRDefault="00435121" w:rsidP="00AE2C93">
      <w:pPr>
        <w:widowControl/>
        <w:tabs>
          <w:tab w:val="left" w:pos="851"/>
        </w:tabs>
        <w:spacing w:after="0"/>
        <w:jc w:val="center"/>
        <w:rPr>
          <w:rFonts w:ascii="Arial" w:hAnsi="Arial"/>
          <w:b/>
          <w:sz w:val="24"/>
        </w:rPr>
      </w:pPr>
      <w:r>
        <w:rPr>
          <w:rFonts w:ascii="Arial" w:hAnsi="Arial"/>
          <w:b/>
          <w:sz w:val="24"/>
        </w:rPr>
        <w:t>II.</w:t>
      </w:r>
    </w:p>
    <w:p w14:paraId="5D3CEE27" w14:textId="77777777" w:rsidR="009D6DAD" w:rsidRDefault="009D6DAD" w:rsidP="00D7750F">
      <w:pPr>
        <w:widowControl/>
        <w:tabs>
          <w:tab w:val="left" w:pos="0"/>
        </w:tabs>
        <w:spacing w:after="0"/>
        <w:jc w:val="center"/>
        <w:rPr>
          <w:rFonts w:ascii="Arial" w:hAnsi="Arial"/>
          <w:b/>
          <w:sz w:val="24"/>
        </w:rPr>
      </w:pPr>
      <w:r w:rsidRPr="008D1D0C">
        <w:rPr>
          <w:rFonts w:ascii="Arial" w:hAnsi="Arial"/>
          <w:b/>
          <w:sz w:val="24"/>
        </w:rPr>
        <w:t>Maßnahmen während des Arbeitskampfes</w:t>
      </w:r>
    </w:p>
    <w:p w14:paraId="05892743" w14:textId="77777777" w:rsidR="003B4E53" w:rsidRPr="003B4E53" w:rsidRDefault="003B4E53" w:rsidP="003B4E53">
      <w:pPr>
        <w:widowControl/>
        <w:tabs>
          <w:tab w:val="left" w:pos="567"/>
        </w:tabs>
        <w:spacing w:after="0"/>
        <w:ind w:left="567"/>
        <w:rPr>
          <w:rFonts w:ascii="Arial" w:hAnsi="Arial"/>
          <w:b/>
          <w:sz w:val="24"/>
        </w:rPr>
      </w:pPr>
    </w:p>
    <w:p w14:paraId="79B3E7B0" w14:textId="71F01C99" w:rsidR="009D6DAD" w:rsidRPr="008D1D0C" w:rsidRDefault="009D6DAD" w:rsidP="00ED53C0">
      <w:pPr>
        <w:widowControl/>
        <w:numPr>
          <w:ilvl w:val="0"/>
          <w:numId w:val="13"/>
        </w:numPr>
        <w:tabs>
          <w:tab w:val="clear" w:pos="1080"/>
          <w:tab w:val="num" w:pos="1134"/>
        </w:tabs>
        <w:ind w:left="1134" w:hanging="567"/>
        <w:rPr>
          <w:rFonts w:ascii="Arial" w:hAnsi="Arial"/>
          <w:sz w:val="24"/>
        </w:rPr>
      </w:pPr>
      <w:r w:rsidRPr="008D1D0C">
        <w:rPr>
          <w:rFonts w:ascii="Arial" w:hAnsi="Arial"/>
          <w:sz w:val="24"/>
        </w:rPr>
        <w:t>Meldungen an Behörden</w:t>
      </w:r>
      <w:r w:rsidR="00675E0D" w:rsidRPr="008D1D0C">
        <w:rPr>
          <w:rFonts w:ascii="Arial" w:hAnsi="Arial"/>
          <w:sz w:val="24"/>
        </w:rPr>
        <w:t xml:space="preserve"> (</w:t>
      </w:r>
      <w:r w:rsidR="00604224" w:rsidRPr="008D1D0C">
        <w:rPr>
          <w:rFonts w:ascii="Arial" w:hAnsi="Arial"/>
          <w:sz w:val="24"/>
        </w:rPr>
        <w:t>→</w:t>
      </w:r>
      <w:r w:rsidR="00675E0D" w:rsidRPr="008D1D0C">
        <w:rPr>
          <w:rFonts w:ascii="Arial" w:hAnsi="Arial"/>
          <w:sz w:val="24"/>
        </w:rPr>
        <w:t xml:space="preserve"> </w:t>
      </w:r>
      <w:r w:rsidR="00675E0D" w:rsidRPr="008D1D0C">
        <w:rPr>
          <w:rFonts w:ascii="Arial" w:hAnsi="Arial"/>
          <w:b/>
          <w:sz w:val="24"/>
        </w:rPr>
        <w:t>Meldepflichten</w:t>
      </w:r>
      <w:r w:rsidR="00675E0D" w:rsidRPr="008D1D0C">
        <w:rPr>
          <w:rFonts w:ascii="Arial" w:hAnsi="Arial"/>
          <w:sz w:val="24"/>
        </w:rPr>
        <w:t>)</w:t>
      </w:r>
    </w:p>
    <w:p w14:paraId="05CC4D8B" w14:textId="77777777" w:rsidR="009D6DAD" w:rsidRPr="008D1D0C" w:rsidRDefault="009D6DAD" w:rsidP="00ED53C0">
      <w:pPr>
        <w:widowControl/>
        <w:numPr>
          <w:ilvl w:val="0"/>
          <w:numId w:val="13"/>
        </w:numPr>
        <w:tabs>
          <w:tab w:val="clear" w:pos="1080"/>
          <w:tab w:val="num" w:pos="1134"/>
        </w:tabs>
        <w:ind w:left="1134" w:hanging="567"/>
        <w:rPr>
          <w:rFonts w:ascii="Arial" w:hAnsi="Arial"/>
          <w:sz w:val="24"/>
        </w:rPr>
      </w:pPr>
      <w:r w:rsidRPr="008D1D0C">
        <w:rPr>
          <w:rFonts w:ascii="Arial" w:hAnsi="Arial"/>
          <w:sz w:val="24"/>
        </w:rPr>
        <w:t>Information der Öffentlichkeit, Abnehmer, Zuliefe</w:t>
      </w:r>
      <w:r w:rsidR="00435121">
        <w:rPr>
          <w:rFonts w:ascii="Arial" w:hAnsi="Arial"/>
          <w:sz w:val="24"/>
        </w:rPr>
        <w:t>rer und anderer Betroffe</w:t>
      </w:r>
      <w:r w:rsidRPr="008D1D0C">
        <w:rPr>
          <w:rFonts w:ascii="Arial" w:hAnsi="Arial"/>
          <w:sz w:val="24"/>
        </w:rPr>
        <w:t>ner</w:t>
      </w:r>
    </w:p>
    <w:p w14:paraId="09C771B1" w14:textId="77777777" w:rsidR="009D6DAD" w:rsidRPr="008D1D0C" w:rsidRDefault="009D6DAD" w:rsidP="00ED53C0">
      <w:pPr>
        <w:pStyle w:val="StandardWeb"/>
        <w:numPr>
          <w:ilvl w:val="0"/>
          <w:numId w:val="13"/>
        </w:numPr>
        <w:tabs>
          <w:tab w:val="clear" w:pos="1080"/>
          <w:tab w:val="left" w:pos="180"/>
          <w:tab w:val="num" w:pos="1134"/>
        </w:tabs>
        <w:overflowPunct w:val="0"/>
        <w:autoSpaceDE w:val="0"/>
        <w:autoSpaceDN w:val="0"/>
        <w:adjustRightInd w:val="0"/>
        <w:spacing w:before="0" w:beforeAutospacing="0" w:after="120" w:afterAutospacing="0"/>
        <w:ind w:left="1134" w:hanging="567"/>
        <w:textAlignment w:val="baseline"/>
        <w:rPr>
          <w:rFonts w:ascii="Arial" w:hAnsi="Arial"/>
          <w:szCs w:val="20"/>
          <w:lang w:eastAsia="ko-KR"/>
        </w:rPr>
      </w:pPr>
      <w:r w:rsidRPr="008D1D0C">
        <w:rPr>
          <w:rFonts w:ascii="Arial" w:hAnsi="Arial"/>
          <w:szCs w:val="20"/>
          <w:lang w:eastAsia="ko-KR"/>
        </w:rPr>
        <w:t>Information der Beschäftigten</w:t>
      </w:r>
    </w:p>
    <w:p w14:paraId="43613C83" w14:textId="77777777" w:rsidR="009D6DAD" w:rsidRPr="008D1D0C" w:rsidRDefault="009D6DAD" w:rsidP="00ED53C0">
      <w:pPr>
        <w:widowControl/>
        <w:numPr>
          <w:ilvl w:val="0"/>
          <w:numId w:val="13"/>
        </w:numPr>
        <w:tabs>
          <w:tab w:val="clear" w:pos="1080"/>
          <w:tab w:val="num" w:pos="1134"/>
        </w:tabs>
        <w:ind w:left="1134" w:hanging="567"/>
        <w:rPr>
          <w:rFonts w:ascii="Arial" w:hAnsi="Arial"/>
          <w:sz w:val="24"/>
        </w:rPr>
      </w:pPr>
      <w:r w:rsidRPr="008D1D0C">
        <w:rPr>
          <w:rFonts w:ascii="Arial" w:hAnsi="Arial"/>
          <w:sz w:val="24"/>
        </w:rPr>
        <w:t>Feststellung der streikenden Beschäftigten und der Ausfallzeiten</w:t>
      </w:r>
    </w:p>
    <w:p w14:paraId="045B43B0" w14:textId="77777777" w:rsidR="009D6DAD" w:rsidRPr="008D1D0C" w:rsidRDefault="009D6DAD" w:rsidP="00ED53C0">
      <w:pPr>
        <w:widowControl/>
        <w:numPr>
          <w:ilvl w:val="0"/>
          <w:numId w:val="13"/>
        </w:numPr>
        <w:tabs>
          <w:tab w:val="clear" w:pos="1080"/>
          <w:tab w:val="num" w:pos="1134"/>
        </w:tabs>
        <w:ind w:left="1134" w:hanging="567"/>
        <w:rPr>
          <w:rFonts w:ascii="Arial" w:hAnsi="Arial"/>
          <w:sz w:val="24"/>
        </w:rPr>
      </w:pPr>
      <w:r w:rsidRPr="008D1D0C">
        <w:rPr>
          <w:rFonts w:ascii="Arial" w:hAnsi="Arial"/>
          <w:sz w:val="24"/>
        </w:rPr>
        <w:t>Entgeltabzug veranlassen</w:t>
      </w:r>
    </w:p>
    <w:p w14:paraId="3C405F1A" w14:textId="77777777" w:rsidR="009D6DAD" w:rsidRPr="008D1D0C" w:rsidRDefault="009D6DAD" w:rsidP="00ED53C0">
      <w:pPr>
        <w:widowControl/>
        <w:numPr>
          <w:ilvl w:val="0"/>
          <w:numId w:val="13"/>
        </w:numPr>
        <w:tabs>
          <w:tab w:val="clear" w:pos="1080"/>
          <w:tab w:val="num" w:pos="1134"/>
        </w:tabs>
        <w:ind w:left="1134" w:hanging="567"/>
        <w:rPr>
          <w:rFonts w:ascii="Arial" w:hAnsi="Arial"/>
          <w:sz w:val="24"/>
        </w:rPr>
      </w:pPr>
      <w:r w:rsidRPr="008D1D0C">
        <w:rPr>
          <w:rFonts w:ascii="Arial" w:hAnsi="Arial"/>
          <w:sz w:val="24"/>
        </w:rPr>
        <w:t>Einsatz der arbeitswilligen Beschäftigten oder Stilllegung</w:t>
      </w:r>
      <w:r w:rsidR="00E12743" w:rsidRPr="008D1D0C">
        <w:rPr>
          <w:rFonts w:ascii="Arial" w:hAnsi="Arial"/>
          <w:sz w:val="24"/>
        </w:rPr>
        <w:t xml:space="preserve"> des Betriebs</w:t>
      </w:r>
    </w:p>
    <w:p w14:paraId="0C8D29B6" w14:textId="77777777" w:rsidR="009D6DAD" w:rsidRPr="008D1D0C" w:rsidRDefault="009D6DAD" w:rsidP="00ED53C0">
      <w:pPr>
        <w:widowControl/>
        <w:numPr>
          <w:ilvl w:val="0"/>
          <w:numId w:val="13"/>
        </w:numPr>
        <w:tabs>
          <w:tab w:val="clear" w:pos="1080"/>
          <w:tab w:val="num" w:pos="1134"/>
        </w:tabs>
        <w:ind w:left="1134" w:hanging="567"/>
        <w:rPr>
          <w:rFonts w:ascii="Arial" w:hAnsi="Arial"/>
          <w:sz w:val="24"/>
        </w:rPr>
      </w:pPr>
      <w:r w:rsidRPr="008D1D0C">
        <w:rPr>
          <w:rFonts w:ascii="Arial" w:hAnsi="Arial"/>
          <w:sz w:val="24"/>
        </w:rPr>
        <w:t>Einsatz, Durchführung, Beaufsichtigung des Notdienstes</w:t>
      </w:r>
    </w:p>
    <w:p w14:paraId="1E85E69D" w14:textId="77777777" w:rsidR="009D6DAD" w:rsidRPr="003B4E53" w:rsidRDefault="009D6DAD" w:rsidP="00ED53C0">
      <w:pPr>
        <w:widowControl/>
        <w:numPr>
          <w:ilvl w:val="0"/>
          <w:numId w:val="13"/>
        </w:numPr>
        <w:tabs>
          <w:tab w:val="clear" w:pos="1080"/>
          <w:tab w:val="num" w:pos="1134"/>
        </w:tabs>
        <w:ind w:left="1134" w:hanging="567"/>
        <w:rPr>
          <w:rFonts w:ascii="Arial" w:hAnsi="Arial"/>
          <w:sz w:val="24"/>
        </w:rPr>
      </w:pPr>
      <w:r w:rsidRPr="008D1D0C">
        <w:rPr>
          <w:rFonts w:ascii="Arial" w:hAnsi="Arial"/>
          <w:sz w:val="24"/>
        </w:rPr>
        <w:t>Dokumentation des Arbeitskampfes</w:t>
      </w:r>
    </w:p>
    <w:p w14:paraId="11ECD10E" w14:textId="77777777" w:rsidR="00D7750F" w:rsidRDefault="003B4E53" w:rsidP="00D7750F">
      <w:pPr>
        <w:widowControl/>
        <w:tabs>
          <w:tab w:val="left" w:pos="567"/>
        </w:tabs>
        <w:spacing w:after="0"/>
        <w:jc w:val="center"/>
        <w:rPr>
          <w:rFonts w:ascii="Arial" w:hAnsi="Arial"/>
          <w:b/>
          <w:sz w:val="24"/>
        </w:rPr>
      </w:pPr>
      <w:r>
        <w:rPr>
          <w:rFonts w:ascii="Arial" w:hAnsi="Arial"/>
          <w:b/>
          <w:sz w:val="24"/>
        </w:rPr>
        <w:br w:type="page"/>
      </w:r>
      <w:r w:rsidR="00D7750F">
        <w:rPr>
          <w:rFonts w:ascii="Arial" w:hAnsi="Arial"/>
          <w:b/>
          <w:sz w:val="24"/>
        </w:rPr>
        <w:lastRenderedPageBreak/>
        <w:t>III.</w:t>
      </w:r>
    </w:p>
    <w:p w14:paraId="451CCC85" w14:textId="77777777" w:rsidR="0087335B" w:rsidRDefault="009D6DAD" w:rsidP="00D7750F">
      <w:pPr>
        <w:widowControl/>
        <w:tabs>
          <w:tab w:val="left" w:pos="567"/>
        </w:tabs>
        <w:spacing w:after="0"/>
        <w:jc w:val="center"/>
        <w:rPr>
          <w:rFonts w:ascii="Arial" w:hAnsi="Arial"/>
          <w:b/>
          <w:sz w:val="24"/>
        </w:rPr>
      </w:pPr>
      <w:r w:rsidRPr="008D1D0C">
        <w:rPr>
          <w:rFonts w:ascii="Arial" w:hAnsi="Arial"/>
          <w:b/>
          <w:sz w:val="24"/>
        </w:rPr>
        <w:t>Zusätzliche Maßnahmen bei rechtswidrigen Handlungen</w:t>
      </w:r>
      <w:r w:rsidR="003B4E53">
        <w:rPr>
          <w:rFonts w:ascii="Arial" w:hAnsi="Arial"/>
          <w:b/>
          <w:sz w:val="24"/>
        </w:rPr>
        <w:t xml:space="preserve"> </w:t>
      </w:r>
    </w:p>
    <w:p w14:paraId="7CDEDA43" w14:textId="77777777" w:rsidR="009D6DAD" w:rsidRPr="003B4E53" w:rsidRDefault="009D6DAD" w:rsidP="00D7750F">
      <w:pPr>
        <w:widowControl/>
        <w:tabs>
          <w:tab w:val="left" w:pos="567"/>
        </w:tabs>
        <w:spacing w:after="0"/>
        <w:jc w:val="center"/>
        <w:rPr>
          <w:rFonts w:ascii="Arial" w:hAnsi="Arial"/>
          <w:b/>
          <w:sz w:val="24"/>
        </w:rPr>
      </w:pPr>
      <w:r w:rsidRPr="003B4E53">
        <w:rPr>
          <w:rFonts w:ascii="Arial" w:hAnsi="Arial"/>
          <w:b/>
          <w:sz w:val="24"/>
        </w:rPr>
        <w:t>im Rahmen eines Arbeitskampfes</w:t>
      </w:r>
    </w:p>
    <w:p w14:paraId="0C683547" w14:textId="77777777" w:rsidR="009D6DAD" w:rsidRPr="008D1D0C" w:rsidRDefault="009D6DAD" w:rsidP="003B4E53">
      <w:pPr>
        <w:widowControl/>
        <w:tabs>
          <w:tab w:val="left" w:pos="567"/>
        </w:tabs>
        <w:spacing w:after="0"/>
        <w:ind w:left="567" w:hanging="567"/>
        <w:rPr>
          <w:rFonts w:ascii="Arial" w:hAnsi="Arial"/>
          <w:sz w:val="24"/>
        </w:rPr>
      </w:pPr>
    </w:p>
    <w:p w14:paraId="14D09EDE" w14:textId="77777777" w:rsidR="009D6DAD" w:rsidRPr="008D1D0C" w:rsidRDefault="009D6DAD" w:rsidP="003B4E53">
      <w:pPr>
        <w:widowControl/>
        <w:tabs>
          <w:tab w:val="left" w:pos="567"/>
        </w:tabs>
        <w:spacing w:after="0"/>
        <w:ind w:left="567" w:hanging="567"/>
        <w:rPr>
          <w:rFonts w:ascii="Arial" w:hAnsi="Arial"/>
          <w:sz w:val="24"/>
        </w:rPr>
      </w:pPr>
      <w:r w:rsidRPr="003B4E53">
        <w:rPr>
          <w:rFonts w:ascii="Arial" w:hAnsi="Arial"/>
          <w:b/>
          <w:sz w:val="24"/>
        </w:rPr>
        <w:t>1.</w:t>
      </w:r>
      <w:r w:rsidRPr="008D1D0C">
        <w:rPr>
          <w:rFonts w:ascii="Arial" w:hAnsi="Arial"/>
          <w:sz w:val="24"/>
        </w:rPr>
        <w:tab/>
        <w:t>Maßnahmen ohne Einschaltung von Behörden und Gerichten</w:t>
      </w:r>
    </w:p>
    <w:p w14:paraId="226B555C" w14:textId="77777777" w:rsidR="009D6DAD" w:rsidRPr="008D1D0C" w:rsidRDefault="009D6DAD" w:rsidP="003B4E53">
      <w:pPr>
        <w:widowControl/>
        <w:tabs>
          <w:tab w:val="left" w:pos="567"/>
        </w:tabs>
        <w:spacing w:after="0"/>
        <w:ind w:left="567" w:hanging="567"/>
        <w:rPr>
          <w:rFonts w:ascii="Arial" w:hAnsi="Arial"/>
          <w:sz w:val="24"/>
        </w:rPr>
      </w:pPr>
    </w:p>
    <w:p w14:paraId="0AB6726E" w14:textId="77777777" w:rsidR="009D6DAD" w:rsidRPr="008D1D0C" w:rsidRDefault="009D6DAD" w:rsidP="003B4E53">
      <w:pPr>
        <w:widowControl/>
        <w:tabs>
          <w:tab w:val="left" w:pos="1134"/>
        </w:tabs>
        <w:ind w:left="1134" w:hanging="567"/>
        <w:rPr>
          <w:rFonts w:ascii="Arial" w:hAnsi="Arial"/>
          <w:sz w:val="24"/>
        </w:rPr>
      </w:pPr>
      <w:r w:rsidRPr="008D1D0C">
        <w:rPr>
          <w:rFonts w:ascii="Arial" w:hAnsi="Arial"/>
          <w:sz w:val="24"/>
        </w:rPr>
        <w:t>a)</w:t>
      </w:r>
      <w:r w:rsidRPr="008D1D0C">
        <w:rPr>
          <w:rFonts w:ascii="Arial" w:hAnsi="Arial"/>
          <w:sz w:val="24"/>
        </w:rPr>
        <w:tab/>
        <w:t>Aufforderung an die örtliche und betriebliche Streikleitung  der Gewerkschaft (entsprechend § 1004 BGB), auf die Streikenden einzuwirken, bestimmte Ausschreitungen zu unterlassen und/ oder fortwirkende Störungen zu beseitigen.</w:t>
      </w:r>
    </w:p>
    <w:p w14:paraId="1450AECB" w14:textId="77777777" w:rsidR="009D6DAD" w:rsidRPr="008D1D0C" w:rsidRDefault="009D6DAD" w:rsidP="00E1439C">
      <w:pPr>
        <w:widowControl/>
        <w:tabs>
          <w:tab w:val="left" w:pos="1134"/>
        </w:tabs>
        <w:ind w:left="1134"/>
        <w:rPr>
          <w:rFonts w:ascii="Arial" w:hAnsi="Arial"/>
          <w:sz w:val="24"/>
        </w:rPr>
      </w:pPr>
      <w:r w:rsidRPr="008D1D0C">
        <w:rPr>
          <w:rFonts w:ascii="Arial" w:hAnsi="Arial"/>
          <w:sz w:val="24"/>
        </w:rPr>
        <w:t>Die genaue Bezeichnung der rechtswidrigen Handlungen ist erforderlich. Es kommen z.B. in Betracht:</w:t>
      </w:r>
    </w:p>
    <w:p w14:paraId="764E6A80" w14:textId="77777777" w:rsidR="009D6DAD" w:rsidRPr="008D1D0C" w:rsidRDefault="009D6DAD" w:rsidP="00ED53C0">
      <w:pPr>
        <w:widowControl/>
        <w:numPr>
          <w:ilvl w:val="2"/>
          <w:numId w:val="25"/>
        </w:numPr>
        <w:tabs>
          <w:tab w:val="left" w:pos="1701"/>
        </w:tabs>
        <w:ind w:left="1701" w:hanging="567"/>
        <w:rPr>
          <w:rFonts w:ascii="Arial" w:hAnsi="Arial"/>
          <w:sz w:val="24"/>
        </w:rPr>
      </w:pPr>
      <w:r w:rsidRPr="008D1D0C">
        <w:rPr>
          <w:rFonts w:ascii="Arial" w:hAnsi="Arial"/>
          <w:sz w:val="24"/>
        </w:rPr>
        <w:t>Benutzung von Räumlichkeiten und Gegenständen (z.B. Fahrzeuge oder Geräte) des Arbeitgebers</w:t>
      </w:r>
    </w:p>
    <w:p w14:paraId="395898A7" w14:textId="77777777" w:rsidR="009D6DAD" w:rsidRPr="008D1D0C" w:rsidRDefault="009D6DAD" w:rsidP="00ED53C0">
      <w:pPr>
        <w:widowControl/>
        <w:numPr>
          <w:ilvl w:val="2"/>
          <w:numId w:val="25"/>
        </w:numPr>
        <w:tabs>
          <w:tab w:val="left" w:pos="1701"/>
        </w:tabs>
        <w:ind w:left="1701" w:hanging="567"/>
        <w:rPr>
          <w:rFonts w:ascii="Arial" w:hAnsi="Arial"/>
          <w:sz w:val="24"/>
        </w:rPr>
      </w:pPr>
      <w:r w:rsidRPr="008D1D0C">
        <w:rPr>
          <w:rFonts w:ascii="Arial" w:hAnsi="Arial"/>
          <w:sz w:val="24"/>
        </w:rPr>
        <w:t>Blockade der Zugangs- bzw. Abgangsmöglichkeiten</w:t>
      </w:r>
    </w:p>
    <w:p w14:paraId="16E504BB" w14:textId="77777777" w:rsidR="009D6DAD" w:rsidRPr="008D1D0C" w:rsidRDefault="009D6DAD" w:rsidP="00ED53C0">
      <w:pPr>
        <w:widowControl/>
        <w:numPr>
          <w:ilvl w:val="2"/>
          <w:numId w:val="25"/>
        </w:numPr>
        <w:tabs>
          <w:tab w:val="left" w:pos="1701"/>
        </w:tabs>
        <w:ind w:left="1701" w:hanging="567"/>
        <w:rPr>
          <w:rFonts w:ascii="Arial" w:hAnsi="Arial"/>
          <w:sz w:val="24"/>
        </w:rPr>
      </w:pPr>
      <w:r w:rsidRPr="008D1D0C">
        <w:rPr>
          <w:rFonts w:ascii="Arial" w:hAnsi="Arial"/>
          <w:sz w:val="24"/>
        </w:rPr>
        <w:t>Behinderung, Beleidigung oder Körperverletzung von arbeitswilligen Beschäftigten, Besuchern oder sonstigen Dritten</w:t>
      </w:r>
    </w:p>
    <w:p w14:paraId="6AF3270A" w14:textId="77777777" w:rsidR="008E3BF0" w:rsidRPr="008D1D0C" w:rsidRDefault="009D6DAD" w:rsidP="00ED53C0">
      <w:pPr>
        <w:widowControl/>
        <w:numPr>
          <w:ilvl w:val="2"/>
          <w:numId w:val="25"/>
        </w:numPr>
        <w:tabs>
          <w:tab w:val="left" w:pos="1701"/>
        </w:tabs>
        <w:ind w:left="1701" w:hanging="567"/>
        <w:rPr>
          <w:rFonts w:ascii="Arial" w:hAnsi="Arial"/>
          <w:sz w:val="24"/>
        </w:rPr>
      </w:pPr>
      <w:r w:rsidRPr="008D1D0C">
        <w:rPr>
          <w:rFonts w:ascii="Arial" w:hAnsi="Arial"/>
          <w:sz w:val="24"/>
        </w:rPr>
        <w:t>Sachbeschädigung</w:t>
      </w:r>
      <w:r w:rsidR="008E3BF0" w:rsidRPr="008D1D0C">
        <w:rPr>
          <w:rFonts w:ascii="Arial" w:hAnsi="Arial"/>
          <w:sz w:val="24"/>
        </w:rPr>
        <w:t>,</w:t>
      </w:r>
    </w:p>
    <w:p w14:paraId="0D2D91D0" w14:textId="77777777" w:rsidR="009D6DAD" w:rsidRPr="008D1D0C" w:rsidRDefault="008E3BF0" w:rsidP="00ED53C0">
      <w:pPr>
        <w:widowControl/>
        <w:numPr>
          <w:ilvl w:val="2"/>
          <w:numId w:val="25"/>
        </w:numPr>
        <w:tabs>
          <w:tab w:val="left" w:pos="1701"/>
        </w:tabs>
        <w:spacing w:after="0"/>
        <w:ind w:left="1701" w:hanging="567"/>
        <w:rPr>
          <w:rFonts w:ascii="Arial" w:hAnsi="Arial"/>
          <w:sz w:val="24"/>
        </w:rPr>
      </w:pPr>
      <w:r w:rsidRPr="008D1D0C">
        <w:rPr>
          <w:rFonts w:ascii="Arial" w:hAnsi="Arial"/>
          <w:sz w:val="24"/>
        </w:rPr>
        <w:t>Verletzung des Hausrechts (z.B. durch Streikveranstaltungen oder Plakatieren innerhalb der Verwaltung/des Betriebs)</w:t>
      </w:r>
      <w:r w:rsidR="009D6DAD" w:rsidRPr="008D1D0C">
        <w:rPr>
          <w:rFonts w:ascii="Arial" w:hAnsi="Arial"/>
          <w:sz w:val="24"/>
        </w:rPr>
        <w:t>.</w:t>
      </w:r>
    </w:p>
    <w:p w14:paraId="283F90B0" w14:textId="77777777" w:rsidR="009D6DAD" w:rsidRPr="008D1D0C" w:rsidRDefault="009D6DAD" w:rsidP="00E1439C">
      <w:pPr>
        <w:widowControl/>
        <w:tabs>
          <w:tab w:val="left" w:pos="851"/>
        </w:tabs>
        <w:spacing w:after="0"/>
        <w:ind w:left="567"/>
        <w:rPr>
          <w:rFonts w:ascii="Arial" w:hAnsi="Arial"/>
          <w:sz w:val="24"/>
        </w:rPr>
      </w:pPr>
    </w:p>
    <w:p w14:paraId="299E654A" w14:textId="77777777" w:rsidR="009D6DAD" w:rsidRPr="008D1D0C" w:rsidRDefault="009D6DAD" w:rsidP="00E1439C">
      <w:pPr>
        <w:widowControl/>
        <w:tabs>
          <w:tab w:val="left" w:pos="1134"/>
        </w:tabs>
        <w:spacing w:after="0"/>
        <w:ind w:left="1134" w:hanging="567"/>
        <w:rPr>
          <w:rFonts w:ascii="Arial" w:hAnsi="Arial"/>
          <w:sz w:val="24"/>
        </w:rPr>
      </w:pPr>
      <w:r w:rsidRPr="008D1D0C">
        <w:rPr>
          <w:rFonts w:ascii="Arial" w:hAnsi="Arial"/>
          <w:sz w:val="24"/>
        </w:rPr>
        <w:t>b)</w:t>
      </w:r>
      <w:r w:rsidRPr="008D1D0C">
        <w:rPr>
          <w:rFonts w:ascii="Arial" w:hAnsi="Arial"/>
          <w:sz w:val="24"/>
        </w:rPr>
        <w:tab/>
        <w:t>Arbeitsrechtliche Sanktionen gegen einzelne Beschäftigte (z.B. Abmahnung, Kündigung)</w:t>
      </w:r>
    </w:p>
    <w:p w14:paraId="3CA087F2" w14:textId="77777777" w:rsidR="009D6DAD" w:rsidRPr="008D1D0C" w:rsidRDefault="009D6DAD" w:rsidP="00E1439C">
      <w:pPr>
        <w:widowControl/>
        <w:tabs>
          <w:tab w:val="left" w:pos="851"/>
        </w:tabs>
        <w:spacing w:after="0"/>
        <w:rPr>
          <w:rFonts w:ascii="Arial" w:hAnsi="Arial"/>
          <w:sz w:val="24"/>
        </w:rPr>
      </w:pPr>
    </w:p>
    <w:p w14:paraId="758C345D" w14:textId="77777777" w:rsidR="009D6DAD" w:rsidRPr="008D1D0C" w:rsidRDefault="009D6DAD" w:rsidP="00E1439C">
      <w:pPr>
        <w:widowControl/>
        <w:tabs>
          <w:tab w:val="left" w:pos="567"/>
        </w:tabs>
        <w:spacing w:after="0"/>
        <w:ind w:left="567" w:hanging="567"/>
        <w:rPr>
          <w:rFonts w:ascii="Arial" w:hAnsi="Arial"/>
          <w:sz w:val="24"/>
        </w:rPr>
      </w:pPr>
      <w:r w:rsidRPr="00E1439C">
        <w:rPr>
          <w:rFonts w:ascii="Arial" w:hAnsi="Arial"/>
          <w:b/>
          <w:sz w:val="24"/>
        </w:rPr>
        <w:t>2.</w:t>
      </w:r>
      <w:r w:rsidRPr="008D1D0C">
        <w:rPr>
          <w:rFonts w:ascii="Arial" w:hAnsi="Arial"/>
          <w:sz w:val="24"/>
        </w:rPr>
        <w:tab/>
        <w:t>Maßnahmen unter Einschaltung von Behörden und Gerichten</w:t>
      </w:r>
    </w:p>
    <w:p w14:paraId="1EC1D1BE" w14:textId="77777777" w:rsidR="009D6DAD" w:rsidRPr="008D1D0C" w:rsidRDefault="009D6DAD" w:rsidP="00E1439C">
      <w:pPr>
        <w:widowControl/>
        <w:tabs>
          <w:tab w:val="left" w:pos="851"/>
        </w:tabs>
        <w:spacing w:after="0"/>
        <w:rPr>
          <w:rFonts w:ascii="Arial" w:hAnsi="Arial"/>
          <w:sz w:val="24"/>
        </w:rPr>
      </w:pPr>
    </w:p>
    <w:p w14:paraId="0C98268A" w14:textId="77777777" w:rsidR="009D6DAD" w:rsidRPr="008D1D0C" w:rsidRDefault="009D6DAD" w:rsidP="00E1439C">
      <w:pPr>
        <w:widowControl/>
        <w:tabs>
          <w:tab w:val="left" w:pos="1134"/>
        </w:tabs>
        <w:spacing w:after="0"/>
        <w:ind w:left="1134" w:hanging="567"/>
        <w:rPr>
          <w:rFonts w:ascii="Arial" w:hAnsi="Arial"/>
          <w:sz w:val="24"/>
        </w:rPr>
      </w:pPr>
      <w:r w:rsidRPr="008D1D0C">
        <w:rPr>
          <w:rFonts w:ascii="Arial" w:hAnsi="Arial"/>
          <w:sz w:val="24"/>
        </w:rPr>
        <w:t>a)</w:t>
      </w:r>
      <w:r w:rsidRPr="008D1D0C">
        <w:rPr>
          <w:rFonts w:ascii="Arial" w:hAnsi="Arial"/>
          <w:sz w:val="24"/>
        </w:rPr>
        <w:tab/>
        <w:t>Einschalten der Polizei (z.B. bei Straftatbeständen, Ordnungswidrigkeiten)</w:t>
      </w:r>
    </w:p>
    <w:p w14:paraId="440B3EAB" w14:textId="77777777" w:rsidR="009D6DAD" w:rsidRPr="008D1D0C" w:rsidRDefault="009D6DAD" w:rsidP="00E1439C">
      <w:pPr>
        <w:widowControl/>
        <w:tabs>
          <w:tab w:val="left" w:pos="851"/>
        </w:tabs>
        <w:spacing w:after="0"/>
        <w:rPr>
          <w:rFonts w:ascii="Arial" w:hAnsi="Arial"/>
          <w:sz w:val="24"/>
        </w:rPr>
      </w:pPr>
    </w:p>
    <w:p w14:paraId="7E700B59" w14:textId="77777777" w:rsidR="009D6DAD" w:rsidRPr="008D1D0C" w:rsidRDefault="009D6DAD" w:rsidP="00E1439C">
      <w:pPr>
        <w:widowControl/>
        <w:tabs>
          <w:tab w:val="left" w:pos="1134"/>
        </w:tabs>
        <w:spacing w:after="0"/>
        <w:ind w:left="1134" w:hanging="567"/>
        <w:rPr>
          <w:rFonts w:ascii="Arial" w:hAnsi="Arial"/>
          <w:sz w:val="24"/>
        </w:rPr>
      </w:pPr>
      <w:r w:rsidRPr="008D1D0C">
        <w:rPr>
          <w:rFonts w:ascii="Arial" w:hAnsi="Arial"/>
          <w:sz w:val="24"/>
        </w:rPr>
        <w:t>b)</w:t>
      </w:r>
      <w:r w:rsidRPr="008D1D0C">
        <w:rPr>
          <w:rFonts w:ascii="Arial" w:hAnsi="Arial"/>
          <w:sz w:val="24"/>
        </w:rPr>
        <w:tab/>
        <w:t xml:space="preserve">Antrag auf einstweilige Verfügung in Absprache mit dem KAV </w:t>
      </w:r>
      <w:r w:rsidR="00951A3A" w:rsidRPr="008D1D0C">
        <w:rPr>
          <w:rFonts w:ascii="Arial" w:hAnsi="Arial"/>
          <w:sz w:val="24"/>
        </w:rPr>
        <w:t>(</w:t>
      </w:r>
      <w:r w:rsidR="00604224" w:rsidRPr="008D1D0C">
        <w:rPr>
          <w:rFonts w:ascii="Arial" w:hAnsi="Arial"/>
          <w:sz w:val="24"/>
        </w:rPr>
        <w:t>→</w:t>
      </w:r>
      <w:r w:rsidR="00951A3A" w:rsidRPr="008D1D0C">
        <w:rPr>
          <w:rFonts w:ascii="Arial" w:hAnsi="Arial"/>
          <w:sz w:val="24"/>
        </w:rPr>
        <w:t xml:space="preserve"> </w:t>
      </w:r>
      <w:r w:rsidR="00951A3A" w:rsidRPr="008D1D0C">
        <w:rPr>
          <w:rFonts w:ascii="Arial" w:hAnsi="Arial"/>
          <w:b/>
          <w:sz w:val="24"/>
        </w:rPr>
        <w:t>Einstweilige Verfügung</w:t>
      </w:r>
      <w:r w:rsidR="00951A3A" w:rsidRPr="008D1D0C">
        <w:rPr>
          <w:rFonts w:ascii="Arial" w:hAnsi="Arial"/>
          <w:sz w:val="24"/>
        </w:rPr>
        <w:t>)</w:t>
      </w:r>
    </w:p>
    <w:p w14:paraId="2B703E62" w14:textId="77777777" w:rsidR="009D6DAD" w:rsidRPr="008D1D0C" w:rsidRDefault="009D6DAD" w:rsidP="00E1439C">
      <w:pPr>
        <w:widowControl/>
        <w:tabs>
          <w:tab w:val="left" w:pos="851"/>
        </w:tabs>
        <w:spacing w:after="0"/>
        <w:rPr>
          <w:rFonts w:ascii="Arial" w:hAnsi="Arial"/>
          <w:sz w:val="24"/>
        </w:rPr>
      </w:pPr>
    </w:p>
    <w:p w14:paraId="0C16028E" w14:textId="77777777" w:rsidR="009D6DAD" w:rsidRPr="008D1D0C" w:rsidRDefault="009D6DAD" w:rsidP="00E1439C">
      <w:pPr>
        <w:widowControl/>
        <w:tabs>
          <w:tab w:val="left" w:pos="1701"/>
        </w:tabs>
        <w:spacing w:after="0"/>
        <w:ind w:left="1701" w:hanging="567"/>
        <w:rPr>
          <w:rFonts w:ascii="Arial" w:hAnsi="Arial"/>
          <w:sz w:val="24"/>
        </w:rPr>
      </w:pPr>
      <w:r w:rsidRPr="008D1D0C">
        <w:rPr>
          <w:rFonts w:ascii="Arial" w:hAnsi="Arial"/>
          <w:sz w:val="24"/>
        </w:rPr>
        <w:t>aa)</w:t>
      </w:r>
      <w:r w:rsidRPr="008D1D0C">
        <w:rPr>
          <w:rFonts w:ascii="Arial" w:hAnsi="Arial"/>
          <w:sz w:val="24"/>
        </w:rPr>
        <w:tab/>
        <w:t xml:space="preserve">gegen die Gewerkschaft </w:t>
      </w:r>
      <w:r w:rsidR="00E12743" w:rsidRPr="008D1D0C">
        <w:rPr>
          <w:rFonts w:ascii="Arial" w:hAnsi="Arial"/>
          <w:sz w:val="24"/>
        </w:rPr>
        <w:t xml:space="preserve">ggf. </w:t>
      </w:r>
      <w:r w:rsidRPr="008D1D0C">
        <w:rPr>
          <w:rFonts w:ascii="Arial" w:hAnsi="Arial"/>
          <w:sz w:val="24"/>
        </w:rPr>
        <w:t>zusätzlich gegen den örtlichen bzw. betrieblichen Streikleiter sowie die Streikposten)</w:t>
      </w:r>
    </w:p>
    <w:p w14:paraId="436CC9F7" w14:textId="77777777" w:rsidR="009D6DAD" w:rsidRPr="008D1D0C" w:rsidRDefault="009D6DAD" w:rsidP="00ED53C0">
      <w:pPr>
        <w:widowControl/>
        <w:numPr>
          <w:ilvl w:val="2"/>
          <w:numId w:val="25"/>
        </w:numPr>
        <w:tabs>
          <w:tab w:val="left" w:pos="2268"/>
        </w:tabs>
        <w:spacing w:before="120" w:after="0"/>
        <w:ind w:left="2268" w:hanging="567"/>
        <w:rPr>
          <w:rFonts w:ascii="Arial" w:hAnsi="Arial"/>
          <w:sz w:val="24"/>
        </w:rPr>
      </w:pPr>
      <w:r w:rsidRPr="008D1D0C">
        <w:rPr>
          <w:rFonts w:ascii="Arial" w:hAnsi="Arial"/>
          <w:sz w:val="24"/>
        </w:rPr>
        <w:t>auf die Streikenden einzuwirken</w:t>
      </w:r>
    </w:p>
    <w:p w14:paraId="3F8CF467" w14:textId="77777777" w:rsidR="009D6DAD" w:rsidRPr="008D1D0C" w:rsidRDefault="009D6DAD" w:rsidP="00ED53C0">
      <w:pPr>
        <w:widowControl/>
        <w:numPr>
          <w:ilvl w:val="2"/>
          <w:numId w:val="25"/>
        </w:numPr>
        <w:tabs>
          <w:tab w:val="left" w:pos="2268"/>
        </w:tabs>
        <w:spacing w:before="120" w:after="0"/>
        <w:ind w:left="2268" w:hanging="567"/>
        <w:rPr>
          <w:rFonts w:ascii="Arial" w:hAnsi="Arial"/>
          <w:sz w:val="24"/>
        </w:rPr>
      </w:pPr>
      <w:r w:rsidRPr="008D1D0C">
        <w:rPr>
          <w:rFonts w:ascii="Arial" w:hAnsi="Arial"/>
          <w:sz w:val="24"/>
        </w:rPr>
        <w:t>fortwirkende Störungen zu beseitigen</w:t>
      </w:r>
    </w:p>
    <w:p w14:paraId="1D88EDEF" w14:textId="77777777" w:rsidR="00E1439C" w:rsidRDefault="00E1439C" w:rsidP="00E1439C">
      <w:pPr>
        <w:widowControl/>
        <w:tabs>
          <w:tab w:val="left" w:pos="1701"/>
        </w:tabs>
        <w:spacing w:after="0"/>
        <w:ind w:left="1701" w:hanging="567"/>
        <w:rPr>
          <w:rFonts w:ascii="Arial" w:hAnsi="Arial"/>
          <w:sz w:val="24"/>
        </w:rPr>
      </w:pPr>
    </w:p>
    <w:p w14:paraId="291CAD7C" w14:textId="77777777" w:rsidR="009D6DAD" w:rsidRPr="008D1D0C" w:rsidRDefault="009D6DAD" w:rsidP="00E1439C">
      <w:pPr>
        <w:widowControl/>
        <w:tabs>
          <w:tab w:val="left" w:pos="1701"/>
        </w:tabs>
        <w:spacing w:after="0"/>
        <w:ind w:left="1701" w:hanging="567"/>
        <w:rPr>
          <w:rFonts w:ascii="Arial" w:hAnsi="Arial"/>
          <w:sz w:val="24"/>
        </w:rPr>
      </w:pPr>
      <w:r w:rsidRPr="008D1D0C">
        <w:rPr>
          <w:rFonts w:ascii="Arial" w:hAnsi="Arial"/>
          <w:sz w:val="24"/>
        </w:rPr>
        <w:t>bb)</w:t>
      </w:r>
      <w:r w:rsidRPr="008D1D0C">
        <w:rPr>
          <w:rFonts w:ascii="Arial" w:hAnsi="Arial"/>
          <w:sz w:val="24"/>
        </w:rPr>
        <w:tab/>
        <w:t>gegen den einzelnen Beschäftigten (ggf. einen Dritten)</w:t>
      </w:r>
    </w:p>
    <w:p w14:paraId="4C3848B6" w14:textId="77777777" w:rsidR="009D6DAD" w:rsidRPr="008D1D0C" w:rsidRDefault="009D6DAD" w:rsidP="00ED53C0">
      <w:pPr>
        <w:widowControl/>
        <w:numPr>
          <w:ilvl w:val="2"/>
          <w:numId w:val="25"/>
        </w:numPr>
        <w:tabs>
          <w:tab w:val="left" w:pos="2268"/>
        </w:tabs>
        <w:spacing w:before="120" w:after="0"/>
        <w:ind w:left="2268" w:hanging="567"/>
        <w:rPr>
          <w:rFonts w:ascii="Arial" w:hAnsi="Arial"/>
          <w:sz w:val="24"/>
        </w:rPr>
      </w:pPr>
      <w:r w:rsidRPr="008D1D0C">
        <w:rPr>
          <w:rFonts w:ascii="Arial" w:hAnsi="Arial"/>
          <w:sz w:val="24"/>
        </w:rPr>
        <w:t>bestimmte rechtswidrige Handlungen zu unterlassen</w:t>
      </w:r>
    </w:p>
    <w:p w14:paraId="264A3FB7" w14:textId="77777777" w:rsidR="009D6DAD" w:rsidRPr="008D1D0C" w:rsidRDefault="009D6DAD" w:rsidP="00A05616">
      <w:pPr>
        <w:widowControl/>
        <w:tabs>
          <w:tab w:val="left" w:pos="851"/>
        </w:tabs>
        <w:spacing w:after="0"/>
        <w:rPr>
          <w:rFonts w:ascii="Arial" w:hAnsi="Arial"/>
          <w:sz w:val="24"/>
        </w:rPr>
      </w:pPr>
    </w:p>
    <w:p w14:paraId="097B21E8" w14:textId="77777777" w:rsidR="00E1439C" w:rsidRDefault="009D6DAD" w:rsidP="00E1439C">
      <w:pPr>
        <w:widowControl/>
        <w:tabs>
          <w:tab w:val="left" w:pos="1134"/>
        </w:tabs>
        <w:spacing w:after="0"/>
        <w:ind w:left="1134" w:hanging="567"/>
        <w:rPr>
          <w:rFonts w:ascii="Arial" w:hAnsi="Arial"/>
          <w:sz w:val="24"/>
        </w:rPr>
      </w:pPr>
      <w:r w:rsidRPr="008D1D0C">
        <w:rPr>
          <w:rFonts w:ascii="Arial" w:hAnsi="Arial"/>
          <w:sz w:val="24"/>
        </w:rPr>
        <w:t>c)</w:t>
      </w:r>
      <w:r w:rsidRPr="008D1D0C">
        <w:rPr>
          <w:rFonts w:ascii="Arial" w:hAnsi="Arial"/>
          <w:sz w:val="24"/>
        </w:rPr>
        <w:tab/>
        <w:t>Strafanzeige und ggf. Strafantrag unter Darstellung des gesamten Sachverhal</w:t>
      </w:r>
      <w:r w:rsidR="00E1439C">
        <w:rPr>
          <w:rFonts w:ascii="Arial" w:hAnsi="Arial"/>
          <w:sz w:val="24"/>
        </w:rPr>
        <w:t>tes</w:t>
      </w:r>
    </w:p>
    <w:p w14:paraId="53D06D43" w14:textId="77777777" w:rsidR="00E1439C" w:rsidRDefault="00E1439C" w:rsidP="00E1439C">
      <w:pPr>
        <w:widowControl/>
        <w:tabs>
          <w:tab w:val="left" w:pos="1134"/>
        </w:tabs>
        <w:spacing w:after="0"/>
        <w:ind w:left="1134" w:hanging="567"/>
        <w:rPr>
          <w:rFonts w:ascii="Arial" w:hAnsi="Arial"/>
          <w:sz w:val="24"/>
        </w:rPr>
      </w:pPr>
    </w:p>
    <w:p w14:paraId="7DFC9514" w14:textId="77777777" w:rsidR="009D6DAD" w:rsidRPr="008D1D0C" w:rsidRDefault="00E1439C" w:rsidP="00E1439C">
      <w:pPr>
        <w:widowControl/>
        <w:tabs>
          <w:tab w:val="left" w:pos="1134"/>
        </w:tabs>
        <w:spacing w:after="0"/>
        <w:ind w:left="1134" w:hanging="567"/>
        <w:rPr>
          <w:rFonts w:ascii="Arial" w:hAnsi="Arial"/>
          <w:sz w:val="24"/>
        </w:rPr>
      </w:pPr>
      <w:r>
        <w:rPr>
          <w:rFonts w:ascii="Arial" w:hAnsi="Arial"/>
          <w:sz w:val="24"/>
        </w:rPr>
        <w:t>d)</w:t>
      </w:r>
      <w:r>
        <w:rPr>
          <w:rFonts w:ascii="Arial" w:hAnsi="Arial"/>
          <w:sz w:val="24"/>
        </w:rPr>
        <w:tab/>
      </w:r>
      <w:r w:rsidR="009D6DAD" w:rsidRPr="008D1D0C">
        <w:rPr>
          <w:rFonts w:ascii="Arial" w:hAnsi="Arial"/>
          <w:sz w:val="24"/>
        </w:rPr>
        <w:t>Beweissicherung durch Vorsorge für den N</w:t>
      </w:r>
      <w:r w:rsidR="00604224" w:rsidRPr="008D1D0C">
        <w:rPr>
          <w:rFonts w:ascii="Arial" w:hAnsi="Arial"/>
          <w:sz w:val="24"/>
        </w:rPr>
        <w:t xml:space="preserve">achweis des durch rechtswidrige </w:t>
      </w:r>
      <w:r w:rsidR="009D6DAD" w:rsidRPr="008D1D0C">
        <w:rPr>
          <w:rFonts w:ascii="Arial" w:hAnsi="Arial"/>
          <w:sz w:val="24"/>
        </w:rPr>
        <w:t>Handlungen entstandenen Schadens.</w:t>
      </w:r>
    </w:p>
    <w:p w14:paraId="5DF01620" w14:textId="77777777" w:rsidR="009D6DAD" w:rsidRPr="008D1D0C" w:rsidRDefault="009D6DAD" w:rsidP="00750E53">
      <w:pPr>
        <w:widowControl/>
        <w:tabs>
          <w:tab w:val="left" w:pos="851"/>
        </w:tabs>
        <w:spacing w:after="0"/>
        <w:jc w:val="center"/>
        <w:rPr>
          <w:rFonts w:ascii="Arial" w:hAnsi="Arial"/>
          <w:b/>
          <w:sz w:val="24"/>
        </w:rPr>
      </w:pPr>
    </w:p>
    <w:p w14:paraId="5E8DBF30" w14:textId="77777777" w:rsidR="0087335B" w:rsidRDefault="00750E53" w:rsidP="0087335B">
      <w:pPr>
        <w:widowControl/>
        <w:tabs>
          <w:tab w:val="left" w:pos="567"/>
        </w:tabs>
        <w:spacing w:after="0"/>
        <w:ind w:left="567" w:hanging="567"/>
        <w:jc w:val="center"/>
        <w:rPr>
          <w:rFonts w:ascii="Arial" w:hAnsi="Arial"/>
          <w:b/>
          <w:sz w:val="24"/>
        </w:rPr>
      </w:pPr>
      <w:r>
        <w:rPr>
          <w:rFonts w:ascii="Arial" w:hAnsi="Arial"/>
          <w:b/>
          <w:sz w:val="24"/>
        </w:rPr>
        <w:br w:type="page"/>
      </w:r>
      <w:r w:rsidR="0087335B">
        <w:rPr>
          <w:rFonts w:ascii="Arial" w:hAnsi="Arial"/>
          <w:b/>
          <w:sz w:val="24"/>
        </w:rPr>
        <w:lastRenderedPageBreak/>
        <w:t>IV.</w:t>
      </w:r>
    </w:p>
    <w:p w14:paraId="7EEC6E0C" w14:textId="77777777" w:rsidR="009D6DAD" w:rsidRPr="008D1D0C" w:rsidRDefault="009D6DAD" w:rsidP="0087335B">
      <w:pPr>
        <w:widowControl/>
        <w:tabs>
          <w:tab w:val="left" w:pos="567"/>
        </w:tabs>
        <w:spacing w:after="0"/>
        <w:ind w:left="567" w:hanging="567"/>
        <w:jc w:val="center"/>
        <w:rPr>
          <w:rFonts w:ascii="Arial" w:hAnsi="Arial"/>
          <w:b/>
          <w:sz w:val="24"/>
        </w:rPr>
      </w:pPr>
      <w:r w:rsidRPr="008D1D0C">
        <w:rPr>
          <w:rFonts w:ascii="Arial" w:hAnsi="Arial"/>
          <w:b/>
          <w:sz w:val="24"/>
        </w:rPr>
        <w:t>Maßnahmen nach Beendigung des Arbeitskampfes</w:t>
      </w:r>
    </w:p>
    <w:p w14:paraId="4F46CBDA" w14:textId="77777777" w:rsidR="009D6DAD" w:rsidRPr="008D1D0C" w:rsidRDefault="009D6DAD" w:rsidP="00750E53">
      <w:pPr>
        <w:widowControl/>
        <w:tabs>
          <w:tab w:val="left" w:pos="567"/>
        </w:tabs>
        <w:spacing w:after="0"/>
        <w:ind w:left="567" w:hanging="567"/>
        <w:rPr>
          <w:rFonts w:ascii="Arial" w:hAnsi="Arial"/>
          <w:sz w:val="24"/>
        </w:rPr>
      </w:pPr>
    </w:p>
    <w:p w14:paraId="6A075005" w14:textId="77777777" w:rsidR="009D6DAD" w:rsidRPr="008D1D0C" w:rsidRDefault="009D6DAD" w:rsidP="00750E53">
      <w:pPr>
        <w:widowControl/>
        <w:tabs>
          <w:tab w:val="left" w:pos="567"/>
        </w:tabs>
        <w:spacing w:after="0"/>
        <w:ind w:left="567" w:hanging="567"/>
        <w:rPr>
          <w:rFonts w:ascii="Arial" w:hAnsi="Arial"/>
          <w:sz w:val="24"/>
        </w:rPr>
      </w:pPr>
      <w:r w:rsidRPr="00750E53">
        <w:rPr>
          <w:rFonts w:ascii="Arial" w:hAnsi="Arial"/>
          <w:b/>
          <w:sz w:val="24"/>
        </w:rPr>
        <w:t>1.</w:t>
      </w:r>
      <w:r w:rsidRPr="008D1D0C">
        <w:rPr>
          <w:rFonts w:ascii="Arial" w:hAnsi="Arial"/>
          <w:sz w:val="24"/>
        </w:rPr>
        <w:tab/>
        <w:t xml:space="preserve">Information der Öffentlichkeit, Abnehmer, Zulieferer und Beschäftigten </w:t>
      </w:r>
    </w:p>
    <w:p w14:paraId="3595CA40" w14:textId="77777777" w:rsidR="00750E53" w:rsidRDefault="00750E53" w:rsidP="00750E53">
      <w:pPr>
        <w:widowControl/>
        <w:tabs>
          <w:tab w:val="left" w:pos="567"/>
        </w:tabs>
        <w:spacing w:after="0"/>
        <w:ind w:left="567" w:hanging="567"/>
        <w:rPr>
          <w:rFonts w:ascii="Arial" w:hAnsi="Arial"/>
          <w:sz w:val="24"/>
        </w:rPr>
      </w:pPr>
    </w:p>
    <w:p w14:paraId="4E7CCB72" w14:textId="3CCE44F7" w:rsidR="009D6DAD" w:rsidRPr="008D1D0C" w:rsidRDefault="009D6DAD" w:rsidP="00750E53">
      <w:pPr>
        <w:widowControl/>
        <w:tabs>
          <w:tab w:val="left" w:pos="567"/>
        </w:tabs>
        <w:spacing w:after="0"/>
        <w:ind w:left="567" w:hanging="567"/>
        <w:rPr>
          <w:rFonts w:ascii="Arial" w:hAnsi="Arial"/>
          <w:sz w:val="24"/>
        </w:rPr>
      </w:pPr>
      <w:r w:rsidRPr="00750E53">
        <w:rPr>
          <w:rFonts w:ascii="Arial" w:hAnsi="Arial"/>
          <w:b/>
          <w:sz w:val="24"/>
        </w:rPr>
        <w:t>2.</w:t>
      </w:r>
      <w:r w:rsidRPr="008D1D0C">
        <w:rPr>
          <w:rFonts w:ascii="Arial" w:hAnsi="Arial"/>
          <w:sz w:val="24"/>
        </w:rPr>
        <w:tab/>
        <w:t>Meldung an Behörden</w:t>
      </w:r>
    </w:p>
    <w:p w14:paraId="2495B838" w14:textId="77777777" w:rsidR="00750E53" w:rsidRDefault="00750E53" w:rsidP="00750E53">
      <w:pPr>
        <w:widowControl/>
        <w:tabs>
          <w:tab w:val="left" w:pos="567"/>
        </w:tabs>
        <w:spacing w:after="0"/>
        <w:ind w:left="567" w:hanging="567"/>
        <w:rPr>
          <w:rFonts w:ascii="Arial" w:hAnsi="Arial"/>
          <w:sz w:val="24"/>
        </w:rPr>
      </w:pPr>
    </w:p>
    <w:p w14:paraId="1EC91416" w14:textId="77777777" w:rsidR="009D6DAD" w:rsidRPr="008D1D0C" w:rsidRDefault="009D6DAD" w:rsidP="00750E53">
      <w:pPr>
        <w:widowControl/>
        <w:tabs>
          <w:tab w:val="left" w:pos="567"/>
        </w:tabs>
        <w:spacing w:after="0"/>
        <w:ind w:left="567" w:hanging="567"/>
        <w:rPr>
          <w:rFonts w:ascii="Arial" w:hAnsi="Arial"/>
          <w:sz w:val="24"/>
        </w:rPr>
      </w:pPr>
      <w:r w:rsidRPr="00750E53">
        <w:rPr>
          <w:rFonts w:ascii="Arial" w:hAnsi="Arial"/>
          <w:b/>
          <w:sz w:val="24"/>
        </w:rPr>
        <w:t>3.</w:t>
      </w:r>
      <w:r w:rsidRPr="008D1D0C">
        <w:rPr>
          <w:rFonts w:ascii="Arial" w:hAnsi="Arial"/>
          <w:sz w:val="24"/>
        </w:rPr>
        <w:tab/>
        <w:t>Geltendmachung von Schadensersatzansprüchen</w:t>
      </w:r>
    </w:p>
    <w:p w14:paraId="23145E5F" w14:textId="77777777" w:rsidR="009D6DAD" w:rsidRPr="008D1D0C" w:rsidRDefault="009D6DAD" w:rsidP="00750E53">
      <w:pPr>
        <w:widowControl/>
        <w:tabs>
          <w:tab w:val="left" w:pos="567"/>
        </w:tabs>
        <w:spacing w:after="0"/>
        <w:ind w:left="567" w:hanging="567"/>
        <w:rPr>
          <w:rFonts w:ascii="Arial" w:hAnsi="Arial"/>
          <w:sz w:val="24"/>
        </w:rPr>
      </w:pPr>
    </w:p>
    <w:p w14:paraId="5F7515D6" w14:textId="77777777" w:rsidR="009D6DAD" w:rsidRPr="008D1D0C" w:rsidRDefault="009D6DAD" w:rsidP="00750E53">
      <w:pPr>
        <w:widowControl/>
        <w:tabs>
          <w:tab w:val="left" w:pos="567"/>
        </w:tabs>
        <w:spacing w:after="0"/>
        <w:ind w:left="567" w:hanging="567"/>
        <w:rPr>
          <w:rFonts w:ascii="Arial" w:hAnsi="Arial"/>
          <w:sz w:val="24"/>
        </w:rPr>
      </w:pPr>
    </w:p>
    <w:p w14:paraId="29D39CD8" w14:textId="77777777" w:rsidR="009D6DAD" w:rsidRPr="008D1D0C" w:rsidRDefault="009D6DAD" w:rsidP="00750E53">
      <w:pPr>
        <w:widowControl/>
        <w:tabs>
          <w:tab w:val="left" w:pos="567"/>
        </w:tabs>
        <w:spacing w:after="0"/>
        <w:ind w:left="567" w:hanging="567"/>
        <w:rPr>
          <w:rFonts w:ascii="Arial" w:hAnsi="Arial"/>
          <w:sz w:val="24"/>
        </w:rPr>
      </w:pPr>
    </w:p>
    <w:p w14:paraId="3634C5BD" w14:textId="77777777" w:rsidR="009D6DAD" w:rsidRPr="008D1D0C" w:rsidRDefault="009D6DAD" w:rsidP="00A05616">
      <w:pPr>
        <w:widowControl/>
        <w:tabs>
          <w:tab w:val="left" w:pos="567"/>
        </w:tabs>
        <w:spacing w:after="240"/>
        <w:ind w:left="567" w:hanging="567"/>
        <w:jc w:val="center"/>
        <w:rPr>
          <w:rFonts w:ascii="Arial" w:hAnsi="Arial"/>
          <w:b/>
          <w:sz w:val="28"/>
          <w:szCs w:val="28"/>
        </w:rPr>
      </w:pPr>
      <w:r w:rsidRPr="008D1D0C">
        <w:rPr>
          <w:rFonts w:ascii="Arial" w:hAnsi="Arial"/>
          <w:sz w:val="24"/>
        </w:rPr>
        <w:br w:type="column"/>
      </w:r>
      <w:r w:rsidR="00A05616">
        <w:rPr>
          <w:rFonts w:ascii="Arial" w:hAnsi="Arial"/>
          <w:b/>
          <w:sz w:val="28"/>
          <w:szCs w:val="28"/>
        </w:rPr>
        <w:lastRenderedPageBreak/>
        <w:t xml:space="preserve">C. </w:t>
      </w:r>
      <w:r w:rsidRPr="008D1D0C">
        <w:rPr>
          <w:rFonts w:ascii="Arial" w:hAnsi="Arial"/>
          <w:b/>
          <w:sz w:val="28"/>
          <w:szCs w:val="28"/>
        </w:rPr>
        <w:t>Stichwortübersicht</w:t>
      </w:r>
    </w:p>
    <w:p w14:paraId="2192B123" w14:textId="77777777" w:rsidR="008474A4" w:rsidRPr="008D1D0C" w:rsidRDefault="008474A4" w:rsidP="008474A4">
      <w:pPr>
        <w:widowControl/>
        <w:tabs>
          <w:tab w:val="left" w:pos="851"/>
        </w:tabs>
        <w:spacing w:line="240" w:lineRule="exact"/>
        <w:rPr>
          <w:rFonts w:ascii="Arial" w:hAnsi="Arial"/>
          <w:b/>
          <w:sz w:val="24"/>
        </w:rPr>
      </w:pPr>
      <w:r w:rsidRPr="008D1D0C">
        <w:rPr>
          <w:rFonts w:ascii="Arial" w:hAnsi="Arial"/>
          <w:b/>
          <w:sz w:val="24"/>
        </w:rPr>
        <w:t xml:space="preserve">Abmahnung </w:t>
      </w:r>
      <w:r w:rsidRPr="008D1D0C">
        <w:rPr>
          <w:rFonts w:ascii="Arial" w:hAnsi="Arial" w:cs="Arial"/>
          <w:sz w:val="24"/>
        </w:rPr>
        <w:t>→</w:t>
      </w:r>
      <w:r w:rsidRPr="008D1D0C">
        <w:rPr>
          <w:rFonts w:ascii="Arial" w:hAnsi="Arial"/>
          <w:b/>
          <w:sz w:val="24"/>
        </w:rPr>
        <w:t xml:space="preserve"> Sanktionen</w:t>
      </w:r>
    </w:p>
    <w:p w14:paraId="13A25E83" w14:textId="77777777" w:rsidR="009D6DAD" w:rsidRPr="008D1D0C" w:rsidRDefault="009D6DAD" w:rsidP="008474A4">
      <w:pPr>
        <w:widowControl/>
        <w:tabs>
          <w:tab w:val="left" w:pos="851"/>
        </w:tabs>
        <w:spacing w:line="240" w:lineRule="exact"/>
        <w:rPr>
          <w:rFonts w:ascii="Arial" w:hAnsi="Arial"/>
          <w:b/>
          <w:sz w:val="24"/>
        </w:rPr>
      </w:pPr>
      <w:r w:rsidRPr="008D1D0C">
        <w:rPr>
          <w:rFonts w:ascii="Arial" w:hAnsi="Arial"/>
          <w:b/>
          <w:sz w:val="24"/>
        </w:rPr>
        <w:t>Arbeitsbefreiung</w:t>
      </w:r>
    </w:p>
    <w:p w14:paraId="5710966A" w14:textId="77777777" w:rsidR="009D6DAD" w:rsidRPr="008D1D0C" w:rsidRDefault="009D6DAD" w:rsidP="008474A4">
      <w:pPr>
        <w:widowControl/>
        <w:tabs>
          <w:tab w:val="left" w:pos="851"/>
        </w:tabs>
        <w:spacing w:line="240" w:lineRule="exact"/>
        <w:rPr>
          <w:rFonts w:ascii="Arial" w:hAnsi="Arial"/>
          <w:b/>
          <w:sz w:val="24"/>
        </w:rPr>
      </w:pPr>
      <w:r w:rsidRPr="008D1D0C">
        <w:rPr>
          <w:rFonts w:ascii="Arial" w:hAnsi="Arial"/>
          <w:b/>
          <w:sz w:val="24"/>
        </w:rPr>
        <w:t>Arbeitswillige</w:t>
      </w:r>
    </w:p>
    <w:p w14:paraId="32673DA5" w14:textId="77777777" w:rsidR="009D6DAD" w:rsidRPr="008D1D0C" w:rsidRDefault="009D6DAD" w:rsidP="008474A4">
      <w:pPr>
        <w:widowControl/>
        <w:tabs>
          <w:tab w:val="left" w:pos="851"/>
        </w:tabs>
        <w:spacing w:line="240" w:lineRule="exact"/>
        <w:rPr>
          <w:rFonts w:ascii="Arial" w:hAnsi="Arial"/>
          <w:b/>
          <w:sz w:val="24"/>
        </w:rPr>
      </w:pPr>
      <w:r w:rsidRPr="008D1D0C">
        <w:rPr>
          <w:rFonts w:ascii="Arial" w:hAnsi="Arial"/>
          <w:b/>
          <w:sz w:val="24"/>
        </w:rPr>
        <w:t>Arbeitszeit</w:t>
      </w:r>
    </w:p>
    <w:p w14:paraId="3DB4B450" w14:textId="77777777" w:rsidR="009D6DAD" w:rsidRPr="008D1D0C" w:rsidRDefault="009D6DAD" w:rsidP="008474A4">
      <w:pPr>
        <w:widowControl/>
        <w:tabs>
          <w:tab w:val="left" w:pos="851"/>
        </w:tabs>
        <w:spacing w:line="240" w:lineRule="exact"/>
        <w:rPr>
          <w:rFonts w:ascii="Arial" w:hAnsi="Arial"/>
          <w:b/>
          <w:sz w:val="24"/>
        </w:rPr>
      </w:pPr>
      <w:r w:rsidRPr="008D1D0C">
        <w:rPr>
          <w:rFonts w:ascii="Arial" w:hAnsi="Arial"/>
          <w:b/>
          <w:sz w:val="24"/>
        </w:rPr>
        <w:t xml:space="preserve">Aussperrung </w:t>
      </w:r>
    </w:p>
    <w:p w14:paraId="587644F1" w14:textId="77777777" w:rsidR="009D6DAD" w:rsidRPr="008D1D0C" w:rsidRDefault="009D6DAD" w:rsidP="008474A4">
      <w:pPr>
        <w:widowControl/>
        <w:tabs>
          <w:tab w:val="left" w:pos="851"/>
        </w:tabs>
        <w:spacing w:line="240" w:lineRule="exact"/>
        <w:rPr>
          <w:rFonts w:ascii="Arial" w:hAnsi="Arial"/>
          <w:sz w:val="24"/>
        </w:rPr>
      </w:pPr>
      <w:r w:rsidRPr="008D1D0C">
        <w:rPr>
          <w:rFonts w:ascii="Arial" w:hAnsi="Arial"/>
          <w:b/>
          <w:sz w:val="24"/>
        </w:rPr>
        <w:t>Auszubildende</w:t>
      </w:r>
      <w:r w:rsidRPr="008D1D0C">
        <w:rPr>
          <w:rFonts w:ascii="Arial" w:hAnsi="Arial"/>
          <w:sz w:val="24"/>
        </w:rPr>
        <w:t xml:space="preserve"> </w:t>
      </w:r>
    </w:p>
    <w:p w14:paraId="4C3FB042" w14:textId="77777777" w:rsidR="00E12743" w:rsidRPr="008D1D0C" w:rsidRDefault="00E12743" w:rsidP="008474A4">
      <w:pPr>
        <w:widowControl/>
        <w:tabs>
          <w:tab w:val="left" w:pos="851"/>
        </w:tabs>
        <w:spacing w:line="240" w:lineRule="exact"/>
        <w:rPr>
          <w:rFonts w:ascii="Arial" w:hAnsi="Arial"/>
          <w:b/>
          <w:sz w:val="24"/>
        </w:rPr>
      </w:pPr>
      <w:r w:rsidRPr="008D1D0C">
        <w:rPr>
          <w:rFonts w:ascii="Arial" w:hAnsi="Arial"/>
          <w:b/>
          <w:sz w:val="24"/>
        </w:rPr>
        <w:t>Beamte</w:t>
      </w:r>
    </w:p>
    <w:p w14:paraId="4259C498" w14:textId="77777777" w:rsidR="008474A4" w:rsidRPr="008D1D0C" w:rsidRDefault="008474A4" w:rsidP="008474A4">
      <w:pPr>
        <w:widowControl/>
        <w:tabs>
          <w:tab w:val="left" w:pos="851"/>
        </w:tabs>
        <w:spacing w:line="240" w:lineRule="exact"/>
        <w:rPr>
          <w:rFonts w:ascii="Arial" w:hAnsi="Arial"/>
          <w:b/>
          <w:sz w:val="24"/>
        </w:rPr>
      </w:pPr>
      <w:r w:rsidRPr="008D1D0C">
        <w:rPr>
          <w:rFonts w:ascii="Arial" w:hAnsi="Arial"/>
          <w:b/>
          <w:sz w:val="24"/>
        </w:rPr>
        <w:t xml:space="preserve">Betriebsstilllegung </w:t>
      </w:r>
      <w:r w:rsidRPr="008D1D0C">
        <w:rPr>
          <w:rFonts w:ascii="Arial" w:hAnsi="Arial" w:cs="Arial"/>
          <w:sz w:val="24"/>
        </w:rPr>
        <w:t>→</w:t>
      </w:r>
      <w:r w:rsidRPr="008D1D0C">
        <w:rPr>
          <w:rFonts w:ascii="Arial" w:hAnsi="Arial"/>
          <w:b/>
          <w:sz w:val="24"/>
        </w:rPr>
        <w:t xml:space="preserve"> Reaktionsmöglichkeiten des Arbeitgebers</w:t>
      </w:r>
    </w:p>
    <w:p w14:paraId="08D7D549" w14:textId="77777777" w:rsidR="009D6DAD" w:rsidRPr="008D1D0C" w:rsidRDefault="009D6DAD" w:rsidP="008474A4">
      <w:pPr>
        <w:widowControl/>
        <w:tabs>
          <w:tab w:val="left" w:pos="851"/>
        </w:tabs>
        <w:spacing w:line="240" w:lineRule="exact"/>
        <w:rPr>
          <w:rFonts w:ascii="Arial" w:hAnsi="Arial"/>
          <w:b/>
          <w:sz w:val="24"/>
        </w:rPr>
      </w:pPr>
      <w:r w:rsidRPr="008D1D0C">
        <w:rPr>
          <w:rFonts w:ascii="Arial" w:hAnsi="Arial"/>
          <w:b/>
          <w:sz w:val="24"/>
        </w:rPr>
        <w:t xml:space="preserve">Dokumentation </w:t>
      </w:r>
    </w:p>
    <w:p w14:paraId="5B1E11BB" w14:textId="77777777" w:rsidR="009D6DAD" w:rsidRPr="008D1D0C" w:rsidRDefault="009D6DAD" w:rsidP="008474A4">
      <w:pPr>
        <w:widowControl/>
        <w:tabs>
          <w:tab w:val="left" w:pos="851"/>
        </w:tabs>
        <w:spacing w:line="240" w:lineRule="exact"/>
        <w:rPr>
          <w:rFonts w:ascii="Arial" w:hAnsi="Arial"/>
          <w:b/>
          <w:sz w:val="24"/>
        </w:rPr>
      </w:pPr>
      <w:r w:rsidRPr="008D1D0C">
        <w:rPr>
          <w:rFonts w:ascii="Arial" w:hAnsi="Arial"/>
          <w:b/>
          <w:sz w:val="24"/>
        </w:rPr>
        <w:t>Einstweilige Verfügung</w:t>
      </w:r>
    </w:p>
    <w:p w14:paraId="2B9B2653" w14:textId="77777777" w:rsidR="009D6DAD" w:rsidRPr="008D1D0C" w:rsidRDefault="009D6DAD" w:rsidP="008474A4">
      <w:pPr>
        <w:widowControl/>
        <w:tabs>
          <w:tab w:val="left" w:pos="851"/>
        </w:tabs>
        <w:spacing w:line="240" w:lineRule="exact"/>
        <w:rPr>
          <w:rFonts w:ascii="Arial" w:hAnsi="Arial"/>
          <w:sz w:val="24"/>
        </w:rPr>
      </w:pPr>
      <w:r w:rsidRPr="008D1D0C">
        <w:rPr>
          <w:rFonts w:ascii="Arial" w:hAnsi="Arial"/>
          <w:b/>
          <w:sz w:val="24"/>
        </w:rPr>
        <w:t>Entgelt</w:t>
      </w:r>
      <w:r w:rsidRPr="008D1D0C">
        <w:rPr>
          <w:rFonts w:ascii="Arial" w:hAnsi="Arial"/>
          <w:sz w:val="24"/>
        </w:rPr>
        <w:t xml:space="preserve"> </w:t>
      </w:r>
    </w:p>
    <w:p w14:paraId="7A1A0D80" w14:textId="77777777" w:rsidR="009D6DAD" w:rsidRPr="008D1D0C" w:rsidRDefault="009D6DAD" w:rsidP="008474A4">
      <w:pPr>
        <w:widowControl/>
        <w:tabs>
          <w:tab w:val="left" w:pos="851"/>
        </w:tabs>
        <w:spacing w:line="240" w:lineRule="exact"/>
        <w:rPr>
          <w:rFonts w:ascii="Arial" w:hAnsi="Arial"/>
          <w:b/>
          <w:sz w:val="24"/>
        </w:rPr>
      </w:pPr>
      <w:r w:rsidRPr="008D1D0C">
        <w:rPr>
          <w:rFonts w:ascii="Arial" w:hAnsi="Arial"/>
          <w:b/>
          <w:sz w:val="24"/>
        </w:rPr>
        <w:t>Entgeltfortzahlung im Krankheitsfall</w:t>
      </w:r>
    </w:p>
    <w:p w14:paraId="5484CF0D" w14:textId="77777777" w:rsidR="008474A4" w:rsidRPr="008D1D0C" w:rsidRDefault="008474A4" w:rsidP="008474A4">
      <w:pPr>
        <w:widowControl/>
        <w:tabs>
          <w:tab w:val="left" w:pos="851"/>
        </w:tabs>
        <w:spacing w:line="240" w:lineRule="exact"/>
        <w:rPr>
          <w:rFonts w:ascii="Arial" w:hAnsi="Arial"/>
          <w:b/>
          <w:sz w:val="24"/>
        </w:rPr>
      </w:pPr>
      <w:r w:rsidRPr="008D1D0C">
        <w:rPr>
          <w:rFonts w:ascii="Arial" w:hAnsi="Arial"/>
          <w:b/>
          <w:sz w:val="24"/>
        </w:rPr>
        <w:t xml:space="preserve">Feiertagsbezahlung </w:t>
      </w:r>
      <w:r w:rsidRPr="008D1D0C">
        <w:rPr>
          <w:rFonts w:ascii="Arial" w:hAnsi="Arial" w:cs="Arial"/>
          <w:sz w:val="24"/>
        </w:rPr>
        <w:t xml:space="preserve">→ </w:t>
      </w:r>
      <w:r w:rsidRPr="008D1D0C">
        <w:rPr>
          <w:rFonts w:ascii="Arial" w:hAnsi="Arial" w:cs="Arial"/>
          <w:b/>
          <w:sz w:val="24"/>
        </w:rPr>
        <w:t>Entgelt</w:t>
      </w:r>
    </w:p>
    <w:p w14:paraId="7C1206E9" w14:textId="77777777" w:rsidR="009D6DAD" w:rsidRPr="008D1D0C" w:rsidRDefault="009D6DAD" w:rsidP="008474A4">
      <w:pPr>
        <w:widowControl/>
        <w:tabs>
          <w:tab w:val="left" w:pos="851"/>
        </w:tabs>
        <w:spacing w:line="240" w:lineRule="exact"/>
        <w:rPr>
          <w:rFonts w:ascii="Arial" w:hAnsi="Arial"/>
          <w:b/>
          <w:sz w:val="24"/>
        </w:rPr>
      </w:pPr>
      <w:r w:rsidRPr="008D1D0C">
        <w:rPr>
          <w:rFonts w:ascii="Arial" w:hAnsi="Arial"/>
          <w:b/>
          <w:sz w:val="24"/>
        </w:rPr>
        <w:t>Friedenspflicht</w:t>
      </w:r>
    </w:p>
    <w:p w14:paraId="5AA02330" w14:textId="77777777" w:rsidR="009D6DAD" w:rsidRPr="008D1D0C" w:rsidRDefault="009D6DAD" w:rsidP="008474A4">
      <w:pPr>
        <w:widowControl/>
        <w:tabs>
          <w:tab w:val="left" w:pos="851"/>
        </w:tabs>
        <w:spacing w:line="240" w:lineRule="exact"/>
        <w:rPr>
          <w:rFonts w:ascii="Arial" w:hAnsi="Arial"/>
          <w:b/>
          <w:sz w:val="24"/>
        </w:rPr>
      </w:pPr>
      <w:r w:rsidRPr="008D1D0C">
        <w:rPr>
          <w:rFonts w:ascii="Arial" w:hAnsi="Arial"/>
          <w:b/>
          <w:sz w:val="24"/>
        </w:rPr>
        <w:t>Gewerkschaft</w:t>
      </w:r>
    </w:p>
    <w:p w14:paraId="4C72BCBB" w14:textId="77777777" w:rsidR="009D6DAD" w:rsidRPr="008D1D0C" w:rsidRDefault="009D6DAD" w:rsidP="008474A4">
      <w:pPr>
        <w:widowControl/>
        <w:tabs>
          <w:tab w:val="left" w:pos="851"/>
        </w:tabs>
        <w:spacing w:line="240" w:lineRule="exact"/>
        <w:rPr>
          <w:rFonts w:ascii="Arial" w:hAnsi="Arial"/>
          <w:b/>
          <w:sz w:val="24"/>
        </w:rPr>
      </w:pPr>
      <w:r w:rsidRPr="008D1D0C">
        <w:rPr>
          <w:rFonts w:ascii="Arial" w:hAnsi="Arial"/>
          <w:b/>
          <w:sz w:val="24"/>
        </w:rPr>
        <w:t>Information</w:t>
      </w:r>
    </w:p>
    <w:p w14:paraId="68BF3908" w14:textId="77777777" w:rsidR="009D6DAD" w:rsidRPr="008D1D0C" w:rsidRDefault="009D6DAD" w:rsidP="008474A4">
      <w:pPr>
        <w:widowControl/>
        <w:tabs>
          <w:tab w:val="left" w:pos="851"/>
        </w:tabs>
        <w:spacing w:line="240" w:lineRule="exact"/>
        <w:rPr>
          <w:rFonts w:ascii="Arial" w:hAnsi="Arial"/>
          <w:b/>
          <w:sz w:val="24"/>
        </w:rPr>
      </w:pPr>
      <w:r w:rsidRPr="008D1D0C">
        <w:rPr>
          <w:rFonts w:ascii="Arial" w:hAnsi="Arial"/>
          <w:b/>
          <w:sz w:val="24"/>
        </w:rPr>
        <w:t>Maßregelungsverbot</w:t>
      </w:r>
    </w:p>
    <w:p w14:paraId="0AFBE5B7" w14:textId="77777777" w:rsidR="009D6DAD" w:rsidRPr="008D1D0C" w:rsidRDefault="009D6DAD" w:rsidP="008474A4">
      <w:pPr>
        <w:widowControl/>
        <w:tabs>
          <w:tab w:val="left" w:pos="851"/>
        </w:tabs>
        <w:spacing w:line="240" w:lineRule="exact"/>
        <w:rPr>
          <w:rFonts w:ascii="Arial" w:hAnsi="Arial"/>
          <w:b/>
          <w:sz w:val="24"/>
        </w:rPr>
      </w:pPr>
      <w:r w:rsidRPr="008D1D0C">
        <w:rPr>
          <w:rFonts w:ascii="Arial" w:hAnsi="Arial"/>
          <w:b/>
          <w:sz w:val="24"/>
        </w:rPr>
        <w:t>Meldepflichten</w:t>
      </w:r>
    </w:p>
    <w:p w14:paraId="7CA84FFB" w14:textId="77777777" w:rsidR="009D6DAD" w:rsidRPr="008D1D0C" w:rsidRDefault="009D6DAD" w:rsidP="008474A4">
      <w:pPr>
        <w:widowControl/>
        <w:tabs>
          <w:tab w:val="left" w:pos="851"/>
        </w:tabs>
        <w:spacing w:line="240" w:lineRule="exact"/>
        <w:rPr>
          <w:rFonts w:ascii="Arial" w:hAnsi="Arial"/>
          <w:b/>
          <w:sz w:val="24"/>
        </w:rPr>
      </w:pPr>
      <w:r w:rsidRPr="008D1D0C">
        <w:rPr>
          <w:rFonts w:ascii="Arial" w:hAnsi="Arial"/>
          <w:b/>
          <w:sz w:val="24"/>
        </w:rPr>
        <w:t>Mittelbar betroffene Arbeitgeber</w:t>
      </w:r>
    </w:p>
    <w:p w14:paraId="60113A5B" w14:textId="77777777" w:rsidR="009D6DAD" w:rsidRPr="008D1D0C" w:rsidRDefault="009D6DAD" w:rsidP="008474A4">
      <w:pPr>
        <w:widowControl/>
        <w:tabs>
          <w:tab w:val="left" w:pos="851"/>
        </w:tabs>
        <w:spacing w:line="240" w:lineRule="exact"/>
        <w:rPr>
          <w:rFonts w:ascii="Arial" w:hAnsi="Arial"/>
          <w:b/>
          <w:sz w:val="24"/>
        </w:rPr>
      </w:pPr>
      <w:r w:rsidRPr="008D1D0C">
        <w:rPr>
          <w:rFonts w:ascii="Arial" w:hAnsi="Arial"/>
          <w:b/>
          <w:sz w:val="24"/>
        </w:rPr>
        <w:t>Notdienst</w:t>
      </w:r>
    </w:p>
    <w:p w14:paraId="0FF89DBD" w14:textId="77777777" w:rsidR="009D6DAD" w:rsidRPr="008D1D0C" w:rsidRDefault="005B07A8" w:rsidP="008474A4">
      <w:pPr>
        <w:widowControl/>
        <w:tabs>
          <w:tab w:val="left" w:pos="851"/>
        </w:tabs>
        <w:spacing w:line="240" w:lineRule="exact"/>
        <w:rPr>
          <w:rFonts w:ascii="Arial" w:hAnsi="Arial"/>
          <w:b/>
          <w:sz w:val="24"/>
        </w:rPr>
      </w:pPr>
      <w:r w:rsidRPr="008D1D0C">
        <w:rPr>
          <w:rFonts w:ascii="Arial" w:hAnsi="Arial"/>
          <w:b/>
          <w:sz w:val="24"/>
        </w:rPr>
        <w:t>Personalrat/</w:t>
      </w:r>
      <w:r w:rsidR="009D6DAD" w:rsidRPr="008D1D0C">
        <w:rPr>
          <w:rFonts w:ascii="Arial" w:hAnsi="Arial"/>
          <w:b/>
          <w:sz w:val="24"/>
        </w:rPr>
        <w:t>Betriebsrat</w:t>
      </w:r>
    </w:p>
    <w:p w14:paraId="4FC8059F" w14:textId="77777777" w:rsidR="009D6DAD" w:rsidRPr="008D1D0C" w:rsidRDefault="009D6DAD" w:rsidP="008474A4">
      <w:pPr>
        <w:widowControl/>
        <w:tabs>
          <w:tab w:val="left" w:pos="851"/>
        </w:tabs>
        <w:spacing w:line="240" w:lineRule="exact"/>
        <w:rPr>
          <w:rFonts w:ascii="Arial" w:hAnsi="Arial"/>
          <w:b/>
          <w:sz w:val="24"/>
        </w:rPr>
      </w:pPr>
      <w:r w:rsidRPr="008D1D0C">
        <w:rPr>
          <w:rFonts w:ascii="Arial" w:hAnsi="Arial"/>
          <w:b/>
          <w:sz w:val="24"/>
        </w:rPr>
        <w:t>Reaktionsmöglichkeiten des Arbeitgebers</w:t>
      </w:r>
    </w:p>
    <w:p w14:paraId="478C73D0" w14:textId="77777777" w:rsidR="009D6DAD" w:rsidRPr="008D1D0C" w:rsidRDefault="009D6DAD" w:rsidP="008474A4">
      <w:pPr>
        <w:widowControl/>
        <w:tabs>
          <w:tab w:val="left" w:pos="851"/>
        </w:tabs>
        <w:spacing w:line="240" w:lineRule="exact"/>
        <w:rPr>
          <w:rFonts w:ascii="Arial" w:hAnsi="Arial"/>
          <w:b/>
          <w:sz w:val="24"/>
          <w:lang w:val="it-IT"/>
        </w:rPr>
      </w:pPr>
      <w:r w:rsidRPr="008D1D0C">
        <w:rPr>
          <w:rFonts w:ascii="Arial" w:hAnsi="Arial"/>
          <w:b/>
          <w:sz w:val="24"/>
          <w:lang w:val="it-IT"/>
        </w:rPr>
        <w:t>Sanktionen</w:t>
      </w:r>
    </w:p>
    <w:p w14:paraId="7243BE3D" w14:textId="77777777" w:rsidR="009D6DAD" w:rsidRPr="008D1D0C" w:rsidRDefault="009D6DAD" w:rsidP="008474A4">
      <w:pPr>
        <w:widowControl/>
        <w:tabs>
          <w:tab w:val="left" w:pos="851"/>
        </w:tabs>
        <w:spacing w:line="240" w:lineRule="exact"/>
        <w:rPr>
          <w:rFonts w:ascii="Arial" w:hAnsi="Arial"/>
          <w:b/>
          <w:sz w:val="24"/>
        </w:rPr>
      </w:pPr>
      <w:r w:rsidRPr="008D1D0C">
        <w:rPr>
          <w:rFonts w:ascii="Arial" w:hAnsi="Arial"/>
          <w:b/>
          <w:sz w:val="24"/>
        </w:rPr>
        <w:t>Schlichtung</w:t>
      </w:r>
    </w:p>
    <w:p w14:paraId="2BE61589" w14:textId="77777777" w:rsidR="009D6DAD" w:rsidRPr="008D1D0C" w:rsidRDefault="009D6DAD" w:rsidP="008474A4">
      <w:pPr>
        <w:widowControl/>
        <w:tabs>
          <w:tab w:val="left" w:pos="851"/>
        </w:tabs>
        <w:spacing w:line="240" w:lineRule="exact"/>
        <w:rPr>
          <w:rFonts w:ascii="Arial" w:hAnsi="Arial"/>
          <w:b/>
          <w:sz w:val="24"/>
        </w:rPr>
      </w:pPr>
      <w:r w:rsidRPr="008D1D0C">
        <w:rPr>
          <w:rFonts w:ascii="Arial" w:hAnsi="Arial"/>
          <w:b/>
          <w:sz w:val="24"/>
        </w:rPr>
        <w:t xml:space="preserve">Solidaritäts- und Sympathiestreik </w:t>
      </w:r>
      <w:r w:rsidRPr="008D1D0C">
        <w:rPr>
          <w:rFonts w:ascii="Arial" w:hAnsi="Arial" w:cs="Arial"/>
          <w:sz w:val="24"/>
        </w:rPr>
        <w:t>→</w:t>
      </w:r>
      <w:r w:rsidRPr="008D1D0C">
        <w:rPr>
          <w:rFonts w:ascii="Arial" w:hAnsi="Arial" w:cs="Arial"/>
          <w:b/>
          <w:sz w:val="24"/>
        </w:rPr>
        <w:t xml:space="preserve"> </w:t>
      </w:r>
      <w:r w:rsidRPr="008D1D0C">
        <w:rPr>
          <w:rFonts w:ascii="Arial" w:hAnsi="Arial"/>
          <w:b/>
          <w:sz w:val="24"/>
        </w:rPr>
        <w:t>Unterstützungsstreik</w:t>
      </w:r>
    </w:p>
    <w:p w14:paraId="34D4E77C" w14:textId="77777777" w:rsidR="009D6DAD" w:rsidRPr="008D1D0C" w:rsidRDefault="009D6DAD" w:rsidP="008474A4">
      <w:pPr>
        <w:widowControl/>
        <w:tabs>
          <w:tab w:val="left" w:pos="851"/>
        </w:tabs>
        <w:spacing w:line="240" w:lineRule="exact"/>
        <w:rPr>
          <w:rFonts w:ascii="Arial" w:hAnsi="Arial"/>
          <w:sz w:val="24"/>
        </w:rPr>
      </w:pPr>
      <w:r w:rsidRPr="008D1D0C">
        <w:rPr>
          <w:rFonts w:ascii="Arial" w:hAnsi="Arial"/>
          <w:b/>
          <w:sz w:val="24"/>
        </w:rPr>
        <w:t>Sozialversicherung</w:t>
      </w:r>
    </w:p>
    <w:p w14:paraId="66C15B28" w14:textId="77777777" w:rsidR="009D6DAD" w:rsidRPr="008D1D0C" w:rsidRDefault="009D6DAD" w:rsidP="008474A4">
      <w:pPr>
        <w:widowControl/>
        <w:tabs>
          <w:tab w:val="left" w:pos="851"/>
        </w:tabs>
        <w:spacing w:line="240" w:lineRule="exact"/>
        <w:rPr>
          <w:rFonts w:ascii="Arial" w:hAnsi="Arial"/>
          <w:b/>
          <w:sz w:val="24"/>
        </w:rPr>
      </w:pPr>
      <w:r w:rsidRPr="008D1D0C">
        <w:rPr>
          <w:rFonts w:ascii="Arial" w:hAnsi="Arial"/>
          <w:b/>
          <w:sz w:val="24"/>
        </w:rPr>
        <w:t>Streik</w:t>
      </w:r>
    </w:p>
    <w:p w14:paraId="22D308F1" w14:textId="77777777" w:rsidR="009D6DAD" w:rsidRPr="008D1D0C" w:rsidRDefault="009D6DAD" w:rsidP="008474A4">
      <w:pPr>
        <w:widowControl/>
        <w:tabs>
          <w:tab w:val="left" w:pos="851"/>
        </w:tabs>
        <w:spacing w:line="240" w:lineRule="exact"/>
        <w:rPr>
          <w:rFonts w:ascii="Arial" w:hAnsi="Arial"/>
          <w:b/>
          <w:sz w:val="24"/>
          <w:lang w:val="it-IT"/>
        </w:rPr>
      </w:pPr>
      <w:r w:rsidRPr="008D1D0C">
        <w:rPr>
          <w:rFonts w:ascii="Arial" w:hAnsi="Arial"/>
          <w:b/>
          <w:sz w:val="24"/>
          <w:lang w:val="it-IT"/>
        </w:rPr>
        <w:t>Streikaufruf</w:t>
      </w:r>
    </w:p>
    <w:p w14:paraId="150ABF40" w14:textId="77777777" w:rsidR="009D6DAD" w:rsidRPr="008D1D0C" w:rsidRDefault="009D6DAD" w:rsidP="008474A4">
      <w:pPr>
        <w:widowControl/>
        <w:tabs>
          <w:tab w:val="left" w:pos="851"/>
        </w:tabs>
        <w:spacing w:line="240" w:lineRule="exact"/>
        <w:rPr>
          <w:rFonts w:ascii="Arial" w:hAnsi="Arial"/>
          <w:b/>
          <w:sz w:val="24"/>
          <w:lang w:val="it-IT"/>
        </w:rPr>
      </w:pPr>
      <w:r w:rsidRPr="008D1D0C">
        <w:rPr>
          <w:rFonts w:ascii="Arial" w:hAnsi="Arial"/>
          <w:b/>
          <w:sz w:val="24"/>
          <w:lang w:val="it-IT"/>
        </w:rPr>
        <w:t>Streikausschreitungen</w:t>
      </w:r>
    </w:p>
    <w:p w14:paraId="5857A87B" w14:textId="77777777" w:rsidR="009D6DAD" w:rsidRPr="008D1D0C" w:rsidRDefault="009D6DAD" w:rsidP="008474A4">
      <w:pPr>
        <w:widowControl/>
        <w:tabs>
          <w:tab w:val="left" w:pos="851"/>
        </w:tabs>
        <w:spacing w:line="240" w:lineRule="exact"/>
        <w:rPr>
          <w:rFonts w:ascii="Arial" w:hAnsi="Arial"/>
          <w:b/>
          <w:sz w:val="24"/>
          <w:lang w:val="it-IT"/>
        </w:rPr>
      </w:pPr>
      <w:r w:rsidRPr="008D1D0C">
        <w:rPr>
          <w:rFonts w:ascii="Arial" w:hAnsi="Arial"/>
          <w:b/>
          <w:sz w:val="24"/>
          <w:lang w:val="it-IT"/>
        </w:rPr>
        <w:t>Streikberechtigung</w:t>
      </w:r>
    </w:p>
    <w:p w14:paraId="35E7534C" w14:textId="77777777" w:rsidR="009D6DAD" w:rsidRPr="008D1D0C" w:rsidRDefault="009D6DAD" w:rsidP="008474A4">
      <w:pPr>
        <w:widowControl/>
        <w:tabs>
          <w:tab w:val="left" w:pos="851"/>
        </w:tabs>
        <w:spacing w:line="240" w:lineRule="exact"/>
        <w:rPr>
          <w:rFonts w:ascii="Arial" w:hAnsi="Arial"/>
          <w:b/>
          <w:sz w:val="24"/>
          <w:lang w:val="it-IT"/>
        </w:rPr>
      </w:pPr>
      <w:r w:rsidRPr="008D1D0C">
        <w:rPr>
          <w:rFonts w:ascii="Arial" w:hAnsi="Arial"/>
          <w:b/>
          <w:sz w:val="24"/>
          <w:lang w:val="it-IT"/>
        </w:rPr>
        <w:t>Unterstützungsstreik</w:t>
      </w:r>
    </w:p>
    <w:p w14:paraId="06735192" w14:textId="77777777" w:rsidR="009D6DAD" w:rsidRPr="008D1D0C" w:rsidRDefault="009D6DAD" w:rsidP="008474A4">
      <w:pPr>
        <w:widowControl/>
        <w:tabs>
          <w:tab w:val="left" w:pos="851"/>
        </w:tabs>
        <w:spacing w:line="240" w:lineRule="exact"/>
        <w:rPr>
          <w:rFonts w:ascii="Arial" w:hAnsi="Arial"/>
          <w:b/>
          <w:sz w:val="24"/>
          <w:lang w:val="it-IT"/>
        </w:rPr>
      </w:pPr>
      <w:r w:rsidRPr="008D1D0C">
        <w:rPr>
          <w:rFonts w:ascii="Arial" w:hAnsi="Arial"/>
          <w:b/>
          <w:sz w:val="24"/>
          <w:lang w:val="it-IT"/>
        </w:rPr>
        <w:t>Urabstimmung</w:t>
      </w:r>
    </w:p>
    <w:p w14:paraId="110D020B" w14:textId="77777777" w:rsidR="009D6DAD" w:rsidRPr="008D1D0C" w:rsidRDefault="009D6DAD" w:rsidP="008474A4">
      <w:pPr>
        <w:widowControl/>
        <w:tabs>
          <w:tab w:val="left" w:pos="851"/>
        </w:tabs>
        <w:spacing w:line="240" w:lineRule="exact"/>
        <w:rPr>
          <w:rFonts w:ascii="Arial" w:hAnsi="Arial"/>
          <w:b/>
          <w:sz w:val="24"/>
          <w:lang w:val="it-IT"/>
        </w:rPr>
      </w:pPr>
      <w:r w:rsidRPr="008D1D0C">
        <w:rPr>
          <w:rFonts w:ascii="Arial" w:hAnsi="Arial"/>
          <w:b/>
          <w:sz w:val="24"/>
          <w:lang w:val="it-IT"/>
        </w:rPr>
        <w:t>Urlaub</w:t>
      </w:r>
    </w:p>
    <w:p w14:paraId="3B1415B8" w14:textId="77777777" w:rsidR="009D6DAD" w:rsidRPr="008D1D0C" w:rsidRDefault="009D6DAD" w:rsidP="008474A4">
      <w:pPr>
        <w:widowControl/>
        <w:tabs>
          <w:tab w:val="left" w:pos="851"/>
        </w:tabs>
        <w:spacing w:line="240" w:lineRule="exact"/>
        <w:rPr>
          <w:rFonts w:ascii="Arial" w:hAnsi="Arial"/>
          <w:b/>
          <w:sz w:val="24"/>
        </w:rPr>
      </w:pPr>
      <w:r w:rsidRPr="008D1D0C">
        <w:rPr>
          <w:rFonts w:ascii="Arial" w:hAnsi="Arial"/>
          <w:b/>
          <w:sz w:val="24"/>
        </w:rPr>
        <w:t>Warnstreik</w:t>
      </w:r>
    </w:p>
    <w:p w14:paraId="0C9216C1" w14:textId="77777777" w:rsidR="009D6DAD" w:rsidRPr="008D1D0C" w:rsidRDefault="009D6DAD" w:rsidP="008474A4">
      <w:pPr>
        <w:widowControl/>
        <w:tabs>
          <w:tab w:val="left" w:pos="851"/>
        </w:tabs>
        <w:spacing w:line="240" w:lineRule="exact"/>
        <w:rPr>
          <w:rFonts w:ascii="Arial" w:hAnsi="Arial"/>
          <w:b/>
          <w:sz w:val="24"/>
        </w:rPr>
      </w:pPr>
      <w:r w:rsidRPr="008D1D0C">
        <w:rPr>
          <w:rFonts w:ascii="Arial" w:hAnsi="Arial"/>
          <w:b/>
          <w:sz w:val="24"/>
        </w:rPr>
        <w:t>Wellenstreik</w:t>
      </w:r>
    </w:p>
    <w:p w14:paraId="5B7F9499" w14:textId="77777777" w:rsidR="009D6DAD" w:rsidRPr="008D1D0C" w:rsidRDefault="009D6DAD" w:rsidP="008474A4">
      <w:pPr>
        <w:widowControl/>
        <w:tabs>
          <w:tab w:val="left" w:pos="851"/>
        </w:tabs>
        <w:spacing w:line="240" w:lineRule="exact"/>
        <w:rPr>
          <w:rFonts w:ascii="Arial" w:hAnsi="Arial"/>
          <w:b/>
          <w:sz w:val="24"/>
        </w:rPr>
      </w:pPr>
      <w:r w:rsidRPr="008D1D0C">
        <w:rPr>
          <w:rFonts w:ascii="Arial" w:hAnsi="Arial"/>
          <w:b/>
          <w:sz w:val="24"/>
        </w:rPr>
        <w:t xml:space="preserve">Zeiterfassung </w:t>
      </w:r>
      <w:r w:rsidRPr="008D1D0C">
        <w:rPr>
          <w:rFonts w:ascii="Arial" w:hAnsi="Arial" w:cs="Arial"/>
          <w:sz w:val="24"/>
        </w:rPr>
        <w:t>→</w:t>
      </w:r>
      <w:r w:rsidRPr="008D1D0C">
        <w:rPr>
          <w:rFonts w:ascii="Arial" w:hAnsi="Arial"/>
          <w:b/>
          <w:sz w:val="24"/>
        </w:rPr>
        <w:t xml:space="preserve"> Arbeitszeit</w:t>
      </w:r>
    </w:p>
    <w:p w14:paraId="48748B0C" w14:textId="77777777" w:rsidR="009D6DAD" w:rsidRPr="008D1D0C" w:rsidRDefault="009D6DAD" w:rsidP="008474A4">
      <w:pPr>
        <w:widowControl/>
        <w:tabs>
          <w:tab w:val="left" w:pos="851"/>
        </w:tabs>
        <w:spacing w:line="240" w:lineRule="exact"/>
        <w:rPr>
          <w:rFonts w:ascii="Arial" w:hAnsi="Arial"/>
          <w:b/>
          <w:sz w:val="24"/>
        </w:rPr>
      </w:pPr>
      <w:r w:rsidRPr="008D1D0C">
        <w:rPr>
          <w:rFonts w:ascii="Arial" w:hAnsi="Arial"/>
          <w:b/>
          <w:sz w:val="24"/>
        </w:rPr>
        <w:t>Zutrittsrecht</w:t>
      </w:r>
    </w:p>
    <w:p w14:paraId="3A07208E" w14:textId="77777777" w:rsidR="009D6DAD" w:rsidRPr="008D1D0C" w:rsidRDefault="009D6DAD" w:rsidP="00FA2986">
      <w:pPr>
        <w:widowControl/>
        <w:tabs>
          <w:tab w:val="left" w:pos="567"/>
        </w:tabs>
        <w:spacing w:after="0"/>
        <w:ind w:left="567" w:hanging="567"/>
        <w:jc w:val="center"/>
        <w:rPr>
          <w:rFonts w:ascii="Arial" w:hAnsi="Arial"/>
          <w:b/>
          <w:sz w:val="28"/>
        </w:rPr>
      </w:pPr>
      <w:r w:rsidRPr="008D1D0C">
        <w:rPr>
          <w:rFonts w:ascii="Arial" w:hAnsi="Arial"/>
          <w:sz w:val="24"/>
        </w:rPr>
        <w:br w:type="column"/>
      </w:r>
      <w:r w:rsidR="00FA2986">
        <w:rPr>
          <w:rFonts w:ascii="Arial" w:hAnsi="Arial"/>
          <w:b/>
          <w:sz w:val="28"/>
          <w:szCs w:val="28"/>
        </w:rPr>
        <w:lastRenderedPageBreak/>
        <w:t xml:space="preserve">D. </w:t>
      </w:r>
      <w:r w:rsidRPr="008D1D0C">
        <w:rPr>
          <w:rFonts w:ascii="Arial" w:hAnsi="Arial"/>
          <w:b/>
          <w:sz w:val="28"/>
          <w:szCs w:val="28"/>
        </w:rPr>
        <w:t>Stichworterläuterungen</w:t>
      </w:r>
    </w:p>
    <w:p w14:paraId="3E78AF38" w14:textId="77777777" w:rsidR="00EE789A" w:rsidRPr="00EE789A" w:rsidRDefault="00EE789A" w:rsidP="00EE789A">
      <w:pPr>
        <w:tabs>
          <w:tab w:val="left" w:pos="851"/>
        </w:tabs>
        <w:spacing w:after="0"/>
        <w:rPr>
          <w:rFonts w:ascii="Arial" w:hAnsi="Arial"/>
          <w:b/>
          <w:sz w:val="24"/>
          <w:szCs w:val="28"/>
        </w:rPr>
      </w:pPr>
    </w:p>
    <w:p w14:paraId="36E6C3B2" w14:textId="77777777" w:rsidR="009D6DAD" w:rsidRPr="008D1D0C" w:rsidRDefault="009D6DAD" w:rsidP="00EE789A">
      <w:pPr>
        <w:tabs>
          <w:tab w:val="left" w:pos="851"/>
        </w:tabs>
        <w:spacing w:after="0"/>
        <w:rPr>
          <w:rFonts w:ascii="Arial" w:hAnsi="Arial" w:cs="Arial"/>
          <w:b/>
          <w:sz w:val="28"/>
          <w:szCs w:val="28"/>
        </w:rPr>
      </w:pPr>
      <w:r w:rsidRPr="008D1D0C">
        <w:rPr>
          <w:rFonts w:ascii="Arial" w:hAnsi="Arial"/>
          <w:b/>
          <w:sz w:val="28"/>
          <w:szCs w:val="28"/>
        </w:rPr>
        <w:t>Arbeitsbefreiung</w:t>
      </w:r>
    </w:p>
    <w:p w14:paraId="4DEE6106" w14:textId="77777777" w:rsidR="00EE789A" w:rsidRDefault="00EE789A" w:rsidP="00EE789A">
      <w:pPr>
        <w:widowControl/>
        <w:tabs>
          <w:tab w:val="left" w:pos="851"/>
        </w:tabs>
        <w:spacing w:after="0"/>
        <w:rPr>
          <w:rFonts w:ascii="Arial" w:hAnsi="Arial"/>
          <w:sz w:val="24"/>
        </w:rPr>
      </w:pPr>
    </w:p>
    <w:p w14:paraId="4D0D0975" w14:textId="77777777" w:rsidR="009D6DAD" w:rsidRPr="008D1D0C" w:rsidRDefault="009D6DAD" w:rsidP="00EE789A">
      <w:pPr>
        <w:widowControl/>
        <w:tabs>
          <w:tab w:val="left" w:pos="851"/>
        </w:tabs>
        <w:spacing w:after="0"/>
        <w:rPr>
          <w:rFonts w:ascii="Arial" w:hAnsi="Arial"/>
          <w:sz w:val="24"/>
        </w:rPr>
      </w:pPr>
      <w:r w:rsidRPr="008D1D0C">
        <w:rPr>
          <w:rFonts w:ascii="Arial" w:hAnsi="Arial"/>
          <w:sz w:val="24"/>
        </w:rPr>
        <w:t xml:space="preserve">Wurde eine Arbeitsbefreiung (z.B. nach § 29 TVöD oder § 15 Abs. 2 TV-V) vor Streikbeginn für einen bestimmten Tag erteilt, an dem dann zum Streik aufgerufen wird, besteht Anspruch auf Fortzahlung </w:t>
      </w:r>
      <w:r w:rsidR="00E12743" w:rsidRPr="008D1D0C">
        <w:rPr>
          <w:rFonts w:ascii="Arial" w:hAnsi="Arial"/>
          <w:sz w:val="24"/>
        </w:rPr>
        <w:t xml:space="preserve">des Entgelts </w:t>
      </w:r>
      <w:r w:rsidRPr="008D1D0C">
        <w:rPr>
          <w:rFonts w:ascii="Arial" w:hAnsi="Arial"/>
          <w:sz w:val="24"/>
        </w:rPr>
        <w:t xml:space="preserve">für diesen Tag, solange Beschäftigte nicht </w:t>
      </w:r>
      <w:r w:rsidR="00EC322F" w:rsidRPr="008D1D0C">
        <w:rPr>
          <w:rFonts w:ascii="Arial" w:hAnsi="Arial"/>
          <w:sz w:val="24"/>
        </w:rPr>
        <w:t xml:space="preserve">ihre </w:t>
      </w:r>
      <w:r w:rsidRPr="008D1D0C">
        <w:rPr>
          <w:rFonts w:ascii="Arial" w:hAnsi="Arial"/>
          <w:sz w:val="24"/>
        </w:rPr>
        <w:t>Streikteilnahme erklär</w:t>
      </w:r>
      <w:r w:rsidR="00EC322F" w:rsidRPr="008D1D0C">
        <w:rPr>
          <w:rFonts w:ascii="Arial" w:hAnsi="Arial"/>
          <w:sz w:val="24"/>
        </w:rPr>
        <w:t>en</w:t>
      </w:r>
      <w:r w:rsidRPr="008D1D0C">
        <w:rPr>
          <w:rFonts w:ascii="Arial" w:hAnsi="Arial"/>
          <w:sz w:val="24"/>
        </w:rPr>
        <w:t>.</w:t>
      </w:r>
      <w:r w:rsidRPr="008D1D0C">
        <w:rPr>
          <w:rStyle w:val="Funotenzeichen"/>
          <w:rFonts w:ascii="Arial" w:hAnsi="Arial"/>
          <w:sz w:val="24"/>
        </w:rPr>
        <w:footnoteReference w:id="4"/>
      </w:r>
      <w:r w:rsidRPr="008D1D0C">
        <w:rPr>
          <w:rFonts w:ascii="Arial" w:hAnsi="Arial"/>
          <w:sz w:val="24"/>
        </w:rPr>
        <w:t xml:space="preserve"> </w:t>
      </w:r>
    </w:p>
    <w:p w14:paraId="0830A506" w14:textId="77777777" w:rsidR="009D6DAD" w:rsidRPr="008D1D0C" w:rsidRDefault="009D6DAD" w:rsidP="00EC6D35">
      <w:pPr>
        <w:widowControl/>
        <w:tabs>
          <w:tab w:val="left" w:pos="851"/>
        </w:tabs>
        <w:spacing w:before="120"/>
        <w:rPr>
          <w:rFonts w:ascii="Arial" w:hAnsi="Arial"/>
          <w:b/>
          <w:i/>
          <w:sz w:val="24"/>
        </w:rPr>
      </w:pPr>
      <w:r w:rsidRPr="008D1D0C">
        <w:rPr>
          <w:rFonts w:ascii="Arial" w:hAnsi="Arial"/>
          <w:b/>
          <w:i/>
          <w:sz w:val="24"/>
        </w:rPr>
        <w:t>Beispiel</w:t>
      </w:r>
      <w:r w:rsidR="00E12743" w:rsidRPr="008D1D0C">
        <w:rPr>
          <w:rFonts w:ascii="Arial" w:hAnsi="Arial"/>
          <w:b/>
          <w:i/>
          <w:sz w:val="24"/>
        </w:rPr>
        <w:t>e</w:t>
      </w:r>
      <w:r w:rsidRPr="008D1D0C">
        <w:rPr>
          <w:rFonts w:ascii="Arial" w:hAnsi="Arial"/>
          <w:b/>
          <w:i/>
          <w:sz w:val="24"/>
        </w:rPr>
        <w:t xml:space="preserve">: </w:t>
      </w:r>
    </w:p>
    <w:p w14:paraId="4D3790A6" w14:textId="77777777" w:rsidR="009D6DAD" w:rsidRPr="008D1D0C" w:rsidRDefault="009D6DAD" w:rsidP="00ED53C0">
      <w:pPr>
        <w:widowControl/>
        <w:numPr>
          <w:ilvl w:val="0"/>
          <w:numId w:val="17"/>
        </w:numPr>
        <w:tabs>
          <w:tab w:val="clear" w:pos="720"/>
          <w:tab w:val="left" w:pos="567"/>
        </w:tabs>
        <w:ind w:left="567" w:hanging="567"/>
        <w:rPr>
          <w:rFonts w:ascii="Arial" w:hAnsi="Arial"/>
          <w:i/>
          <w:sz w:val="24"/>
        </w:rPr>
      </w:pPr>
      <w:r w:rsidRPr="008D1D0C">
        <w:rPr>
          <w:rFonts w:ascii="Arial" w:hAnsi="Arial"/>
          <w:i/>
          <w:sz w:val="24"/>
        </w:rPr>
        <w:t>Beschäftigte B erhält für den 6. Juni Arbeitsbefreiung we</w:t>
      </w:r>
      <w:r w:rsidR="00E12743" w:rsidRPr="008D1D0C">
        <w:rPr>
          <w:rFonts w:ascii="Arial" w:hAnsi="Arial"/>
          <w:i/>
          <w:sz w:val="24"/>
        </w:rPr>
        <w:t xml:space="preserve">gen 25-jährigem </w:t>
      </w:r>
      <w:r w:rsidR="002F3F28">
        <w:rPr>
          <w:rFonts w:ascii="Arial" w:hAnsi="Arial"/>
          <w:i/>
          <w:sz w:val="24"/>
        </w:rPr>
        <w:br/>
      </w:r>
      <w:r w:rsidR="00E12743" w:rsidRPr="008D1D0C">
        <w:rPr>
          <w:rFonts w:ascii="Arial" w:hAnsi="Arial"/>
          <w:i/>
          <w:sz w:val="24"/>
        </w:rPr>
        <w:t>Arbeitsjubiläum. D</w:t>
      </w:r>
      <w:r w:rsidR="00622C9A" w:rsidRPr="008D1D0C">
        <w:rPr>
          <w:rFonts w:ascii="Arial" w:hAnsi="Arial"/>
          <w:i/>
          <w:sz w:val="24"/>
        </w:rPr>
        <w:t>er Betrieb wird an diesem</w:t>
      </w:r>
      <w:r w:rsidRPr="008D1D0C">
        <w:rPr>
          <w:rFonts w:ascii="Arial" w:hAnsi="Arial"/>
          <w:i/>
          <w:sz w:val="24"/>
        </w:rPr>
        <w:t xml:space="preserve"> Tag bestreikt. B erklärt nichts weiter, behält daher für d</w:t>
      </w:r>
      <w:r w:rsidR="00E12743" w:rsidRPr="008D1D0C">
        <w:rPr>
          <w:rFonts w:ascii="Arial" w:hAnsi="Arial"/>
          <w:i/>
          <w:sz w:val="24"/>
        </w:rPr>
        <w:t>en 6.</w:t>
      </w:r>
      <w:r w:rsidR="00254913" w:rsidRPr="008D1D0C">
        <w:rPr>
          <w:rFonts w:ascii="Arial" w:hAnsi="Arial"/>
          <w:i/>
          <w:sz w:val="24"/>
        </w:rPr>
        <w:t xml:space="preserve"> </w:t>
      </w:r>
      <w:r w:rsidR="00E12743" w:rsidRPr="008D1D0C">
        <w:rPr>
          <w:rFonts w:ascii="Arial" w:hAnsi="Arial"/>
          <w:i/>
          <w:sz w:val="24"/>
        </w:rPr>
        <w:t>Juni ihren Entgeltanspruch.</w:t>
      </w:r>
    </w:p>
    <w:p w14:paraId="67B5165B" w14:textId="77777777" w:rsidR="009D6DAD" w:rsidRPr="008D1D0C" w:rsidRDefault="009D6DAD" w:rsidP="00ED53C0">
      <w:pPr>
        <w:widowControl/>
        <w:numPr>
          <w:ilvl w:val="0"/>
          <w:numId w:val="17"/>
        </w:numPr>
        <w:tabs>
          <w:tab w:val="clear" w:pos="720"/>
          <w:tab w:val="left" w:pos="567"/>
        </w:tabs>
        <w:ind w:left="567" w:hanging="567"/>
        <w:rPr>
          <w:rFonts w:ascii="Arial" w:hAnsi="Arial"/>
          <w:sz w:val="24"/>
        </w:rPr>
      </w:pPr>
      <w:r w:rsidRPr="008D1D0C">
        <w:rPr>
          <w:rFonts w:ascii="Arial" w:hAnsi="Arial"/>
          <w:i/>
          <w:sz w:val="24"/>
        </w:rPr>
        <w:t xml:space="preserve">Im obigen Beispiel beteiligt sich B am 6. Juni aktiv an der Streikaktion. Damit erklärt sie konkludent ihre Streikbeteiligung und verliert ihren Entgeltanspruch. </w:t>
      </w:r>
    </w:p>
    <w:p w14:paraId="29278A09" w14:textId="77777777" w:rsidR="009D6DAD" w:rsidRPr="008D1D0C" w:rsidRDefault="009D6DAD" w:rsidP="00BF3912">
      <w:pPr>
        <w:widowControl/>
        <w:tabs>
          <w:tab w:val="left" w:pos="851"/>
        </w:tabs>
        <w:rPr>
          <w:rFonts w:ascii="Arial" w:hAnsi="Arial"/>
          <w:sz w:val="24"/>
        </w:rPr>
      </w:pPr>
      <w:r w:rsidRPr="008D1D0C">
        <w:rPr>
          <w:rFonts w:ascii="Arial" w:hAnsi="Arial"/>
          <w:sz w:val="24"/>
        </w:rPr>
        <w:t xml:space="preserve">Wird der Betrieb </w:t>
      </w:r>
      <w:r w:rsidR="00951A3A" w:rsidRPr="008D1D0C">
        <w:rPr>
          <w:rFonts w:ascii="Arial" w:hAnsi="Arial"/>
          <w:sz w:val="24"/>
        </w:rPr>
        <w:t xml:space="preserve">wegen eines Streiks </w:t>
      </w:r>
      <w:r w:rsidRPr="008D1D0C">
        <w:rPr>
          <w:rFonts w:ascii="Arial" w:hAnsi="Arial"/>
          <w:sz w:val="24"/>
        </w:rPr>
        <w:t xml:space="preserve">an diesem Tag </w:t>
      </w:r>
      <w:r w:rsidRPr="008D1D0C">
        <w:rPr>
          <w:rFonts w:ascii="Arial" w:hAnsi="Arial"/>
          <w:b/>
          <w:sz w:val="24"/>
        </w:rPr>
        <w:t>stillgelegt</w:t>
      </w:r>
      <w:r w:rsidRPr="008D1D0C">
        <w:rPr>
          <w:rFonts w:ascii="Arial" w:hAnsi="Arial"/>
          <w:sz w:val="24"/>
        </w:rPr>
        <w:t xml:space="preserve">, verliert der Beschäftigte aber auch den Entgeltanspruch, denn die Arbeitsbefreiung setzt voraus, dass die Unmöglichkeit der Arbeitsleistung allein in der Person des Beschäftigten liegt. Wird der Betrieb stillgelegt, liegt die Unmöglichkeit </w:t>
      </w:r>
      <w:r w:rsidR="00E12743" w:rsidRPr="008D1D0C">
        <w:rPr>
          <w:rFonts w:ascii="Arial" w:hAnsi="Arial"/>
          <w:sz w:val="24"/>
        </w:rPr>
        <w:t>der Leistung an der Stilllegung</w:t>
      </w:r>
      <w:r w:rsidRPr="008D1D0C">
        <w:rPr>
          <w:rFonts w:ascii="Arial" w:hAnsi="Arial"/>
          <w:sz w:val="24"/>
        </w:rPr>
        <w:t xml:space="preserve"> und nicht (nur) an Gründen in der Person des Beschäftigten</w:t>
      </w:r>
      <w:r w:rsidR="007514FE" w:rsidRPr="008D1D0C">
        <w:rPr>
          <w:rFonts w:ascii="Arial" w:hAnsi="Arial"/>
          <w:sz w:val="24"/>
        </w:rPr>
        <w:t xml:space="preserve"> (</w:t>
      </w:r>
      <w:r w:rsidR="007514FE" w:rsidRPr="008D1D0C">
        <w:rPr>
          <w:rFonts w:ascii="Arial" w:hAnsi="Arial" w:cs="Arial"/>
          <w:sz w:val="24"/>
        </w:rPr>
        <w:t>→</w:t>
      </w:r>
      <w:r w:rsidR="007514FE" w:rsidRPr="008D1D0C">
        <w:rPr>
          <w:rFonts w:ascii="Arial" w:hAnsi="Arial"/>
          <w:b/>
          <w:sz w:val="24"/>
        </w:rPr>
        <w:t xml:space="preserve"> Reaktionsmöglichkeiten des Arbeitgebers</w:t>
      </w:r>
      <w:r w:rsidR="007514FE" w:rsidRPr="008D1D0C">
        <w:rPr>
          <w:rFonts w:ascii="Arial" w:hAnsi="Arial"/>
          <w:sz w:val="24"/>
        </w:rPr>
        <w:t>)</w:t>
      </w:r>
      <w:r w:rsidRPr="008D1D0C">
        <w:rPr>
          <w:rFonts w:ascii="Arial" w:hAnsi="Arial"/>
          <w:sz w:val="24"/>
        </w:rPr>
        <w:t xml:space="preserve">. </w:t>
      </w:r>
    </w:p>
    <w:p w14:paraId="6CE7411A" w14:textId="77777777" w:rsidR="009D6DAD" w:rsidRPr="008D1D0C" w:rsidRDefault="009D6DAD" w:rsidP="00BF3912">
      <w:pPr>
        <w:pStyle w:val="Kommentartext"/>
        <w:tabs>
          <w:tab w:val="left" w:pos="851"/>
        </w:tabs>
        <w:rPr>
          <w:rFonts w:ascii="Arial" w:hAnsi="Arial"/>
          <w:sz w:val="24"/>
        </w:rPr>
      </w:pPr>
      <w:r w:rsidRPr="008D1D0C">
        <w:rPr>
          <w:rFonts w:ascii="Arial" w:hAnsi="Arial"/>
          <w:sz w:val="24"/>
        </w:rPr>
        <w:t>Die Arbeitsbefreiung kann nicht „nachgeholt“ werden, wenn sie auf einer Unmöglichkeit der Leistung zu einem bestimmten Zeitpunkt beruht.</w:t>
      </w:r>
    </w:p>
    <w:p w14:paraId="7EB9675F" w14:textId="77777777" w:rsidR="009D6DAD" w:rsidRPr="008D1D0C" w:rsidRDefault="009D6DAD" w:rsidP="00BF3912">
      <w:pPr>
        <w:pStyle w:val="Kommentartext"/>
        <w:tabs>
          <w:tab w:val="left" w:pos="851"/>
        </w:tabs>
        <w:rPr>
          <w:rFonts w:ascii="Arial" w:hAnsi="Arial"/>
          <w:b/>
          <w:bCs/>
          <w:i/>
          <w:iCs/>
          <w:sz w:val="24"/>
        </w:rPr>
      </w:pPr>
      <w:r w:rsidRPr="008D1D0C">
        <w:rPr>
          <w:rFonts w:ascii="Arial" w:hAnsi="Arial"/>
          <w:b/>
          <w:bCs/>
          <w:i/>
          <w:iCs/>
          <w:sz w:val="24"/>
        </w:rPr>
        <w:t>Beispiel:</w:t>
      </w:r>
    </w:p>
    <w:p w14:paraId="29BF9B21" w14:textId="77777777" w:rsidR="009D6DAD" w:rsidRPr="008D1D0C" w:rsidRDefault="009D6DAD" w:rsidP="00ED53C0">
      <w:pPr>
        <w:widowControl/>
        <w:numPr>
          <w:ilvl w:val="0"/>
          <w:numId w:val="17"/>
        </w:numPr>
        <w:tabs>
          <w:tab w:val="clear" w:pos="720"/>
          <w:tab w:val="left" w:pos="567"/>
        </w:tabs>
        <w:ind w:left="567" w:hanging="567"/>
        <w:rPr>
          <w:rFonts w:ascii="Arial" w:hAnsi="Arial"/>
          <w:sz w:val="24"/>
        </w:rPr>
      </w:pPr>
      <w:r w:rsidRPr="008D1D0C">
        <w:rPr>
          <w:rFonts w:ascii="Arial" w:hAnsi="Arial"/>
          <w:i/>
          <w:sz w:val="24"/>
        </w:rPr>
        <w:t>Beschäftigte B erhält für den 6. Juni Arbeitsbefreiung wegen dienstlich veranlasstem</w:t>
      </w:r>
      <w:r w:rsidR="00E12743" w:rsidRPr="008D1D0C">
        <w:rPr>
          <w:rFonts w:ascii="Arial" w:hAnsi="Arial"/>
          <w:i/>
          <w:sz w:val="24"/>
        </w:rPr>
        <w:t xml:space="preserve"> Umzug.</w:t>
      </w:r>
      <w:r w:rsidRPr="008D1D0C">
        <w:rPr>
          <w:rFonts w:ascii="Arial" w:hAnsi="Arial"/>
          <w:i/>
          <w:sz w:val="24"/>
        </w:rPr>
        <w:t xml:space="preserve"> </w:t>
      </w:r>
      <w:r w:rsidR="00E12743" w:rsidRPr="008D1D0C">
        <w:rPr>
          <w:rFonts w:ascii="Arial" w:hAnsi="Arial"/>
          <w:i/>
          <w:sz w:val="24"/>
        </w:rPr>
        <w:t>D</w:t>
      </w:r>
      <w:r w:rsidRPr="008D1D0C">
        <w:rPr>
          <w:rFonts w:ascii="Arial" w:hAnsi="Arial"/>
          <w:i/>
          <w:sz w:val="24"/>
        </w:rPr>
        <w:t>er Betrieb wird an d</w:t>
      </w:r>
      <w:r w:rsidR="00E12743" w:rsidRPr="008D1D0C">
        <w:rPr>
          <w:rFonts w:ascii="Arial" w:hAnsi="Arial"/>
          <w:i/>
          <w:sz w:val="24"/>
        </w:rPr>
        <w:t>i</w:t>
      </w:r>
      <w:r w:rsidRPr="008D1D0C">
        <w:rPr>
          <w:rFonts w:ascii="Arial" w:hAnsi="Arial"/>
          <w:i/>
          <w:sz w:val="24"/>
        </w:rPr>
        <w:t>e</w:t>
      </w:r>
      <w:r w:rsidR="00E12743" w:rsidRPr="008D1D0C">
        <w:rPr>
          <w:rFonts w:ascii="Arial" w:hAnsi="Arial"/>
          <w:i/>
          <w:sz w:val="24"/>
        </w:rPr>
        <w:t>se</w:t>
      </w:r>
      <w:r w:rsidRPr="008D1D0C">
        <w:rPr>
          <w:rFonts w:ascii="Arial" w:hAnsi="Arial"/>
          <w:i/>
          <w:sz w:val="24"/>
        </w:rPr>
        <w:t>m Tag bestreikt. B beteiligt sich am 6.</w:t>
      </w:r>
      <w:r w:rsidR="002F3F28">
        <w:rPr>
          <w:rFonts w:ascii="Arial" w:hAnsi="Arial"/>
          <w:i/>
          <w:sz w:val="24"/>
        </w:rPr>
        <w:t> </w:t>
      </w:r>
      <w:r w:rsidRPr="008D1D0C">
        <w:rPr>
          <w:rFonts w:ascii="Arial" w:hAnsi="Arial"/>
          <w:i/>
          <w:sz w:val="24"/>
        </w:rPr>
        <w:t xml:space="preserve">Juni aktiv an einer Streikaktion. Damit erklärt sie konkludent ihre Streikbeteiligung und verliert ihren Entgeltanspruch. Da ihr Umzugstag auf den 6. Juni fiel, kann sie diesen Befreiungstag auch nicht „nachholen“. </w:t>
      </w:r>
    </w:p>
    <w:p w14:paraId="36AEFEF4" w14:textId="77777777" w:rsidR="009D6DAD" w:rsidRPr="008D1D0C" w:rsidRDefault="009D6DAD" w:rsidP="00BF3912">
      <w:pPr>
        <w:pStyle w:val="Kommentartext"/>
        <w:tabs>
          <w:tab w:val="left" w:pos="851"/>
        </w:tabs>
        <w:rPr>
          <w:rFonts w:ascii="Arial" w:hAnsi="Arial"/>
          <w:sz w:val="24"/>
        </w:rPr>
      </w:pPr>
      <w:r w:rsidRPr="008D1D0C">
        <w:rPr>
          <w:rFonts w:ascii="Arial" w:hAnsi="Arial"/>
          <w:sz w:val="24"/>
        </w:rPr>
        <w:t xml:space="preserve">Der nicht in Anspruch genommene Befreiungstag wird aber nicht bei der Berechnung der Befreiungstage </w:t>
      </w:r>
      <w:r w:rsidR="00951A3A" w:rsidRPr="008D1D0C">
        <w:rPr>
          <w:rFonts w:ascii="Arial" w:hAnsi="Arial"/>
          <w:sz w:val="24"/>
        </w:rPr>
        <w:t>nach § 29 TVöD berücksichtigt. I</w:t>
      </w:r>
      <w:r w:rsidRPr="008D1D0C">
        <w:rPr>
          <w:rFonts w:ascii="Arial" w:hAnsi="Arial"/>
          <w:sz w:val="24"/>
        </w:rPr>
        <w:t>m TV-V sind die jeweiligen Regelungen in einer Be</w:t>
      </w:r>
      <w:r w:rsidR="00951A3A" w:rsidRPr="008D1D0C">
        <w:rPr>
          <w:rFonts w:ascii="Arial" w:hAnsi="Arial"/>
          <w:sz w:val="24"/>
        </w:rPr>
        <w:t>triebsvereinbarung zu beachten.</w:t>
      </w:r>
    </w:p>
    <w:p w14:paraId="7277B8CB" w14:textId="77777777" w:rsidR="009D6DAD" w:rsidRPr="008D1D0C" w:rsidRDefault="009D6DAD" w:rsidP="00BF3912">
      <w:pPr>
        <w:pStyle w:val="Kommentartext"/>
        <w:tabs>
          <w:tab w:val="left" w:pos="851"/>
        </w:tabs>
        <w:rPr>
          <w:rFonts w:ascii="Arial" w:hAnsi="Arial"/>
          <w:b/>
          <w:bCs/>
          <w:i/>
          <w:iCs/>
          <w:sz w:val="24"/>
        </w:rPr>
      </w:pPr>
      <w:r w:rsidRPr="008D1D0C">
        <w:rPr>
          <w:rFonts w:ascii="Arial" w:hAnsi="Arial"/>
          <w:b/>
          <w:bCs/>
          <w:i/>
          <w:iCs/>
          <w:sz w:val="24"/>
        </w:rPr>
        <w:t>Beispiel:</w:t>
      </w:r>
    </w:p>
    <w:p w14:paraId="75F941FF" w14:textId="77777777" w:rsidR="009D6DAD" w:rsidRPr="002F3F28" w:rsidRDefault="009D6DAD" w:rsidP="00ED53C0">
      <w:pPr>
        <w:widowControl/>
        <w:numPr>
          <w:ilvl w:val="0"/>
          <w:numId w:val="17"/>
        </w:numPr>
        <w:tabs>
          <w:tab w:val="clear" w:pos="720"/>
          <w:tab w:val="left" w:pos="567"/>
        </w:tabs>
        <w:ind w:left="567" w:hanging="567"/>
        <w:rPr>
          <w:rFonts w:ascii="Arial" w:hAnsi="Arial"/>
          <w:sz w:val="24"/>
        </w:rPr>
      </w:pPr>
      <w:r w:rsidRPr="008D1D0C">
        <w:rPr>
          <w:rFonts w:ascii="Arial" w:hAnsi="Arial"/>
          <w:i/>
          <w:sz w:val="24"/>
        </w:rPr>
        <w:t xml:space="preserve">Beschäftigte B erhält für den 6. Juni Arbeitsbefreiung wegen </w:t>
      </w:r>
      <w:r w:rsidR="00E12743" w:rsidRPr="008D1D0C">
        <w:rPr>
          <w:rFonts w:ascii="Arial" w:hAnsi="Arial"/>
          <w:i/>
          <w:sz w:val="24"/>
        </w:rPr>
        <w:t xml:space="preserve">schwerer </w:t>
      </w:r>
      <w:r w:rsidRPr="008D1D0C">
        <w:rPr>
          <w:rFonts w:ascii="Arial" w:hAnsi="Arial"/>
          <w:i/>
          <w:sz w:val="24"/>
        </w:rPr>
        <w:t xml:space="preserve">Erkrankung </w:t>
      </w:r>
      <w:r w:rsidR="00E12743" w:rsidRPr="008D1D0C">
        <w:rPr>
          <w:rFonts w:ascii="Arial" w:hAnsi="Arial"/>
          <w:i/>
          <w:sz w:val="24"/>
        </w:rPr>
        <w:t>einer</w:t>
      </w:r>
      <w:r w:rsidRPr="008D1D0C">
        <w:rPr>
          <w:rFonts w:ascii="Arial" w:hAnsi="Arial"/>
          <w:i/>
          <w:sz w:val="24"/>
        </w:rPr>
        <w:t xml:space="preserve"> Betreuungsperson. An d</w:t>
      </w:r>
      <w:r w:rsidR="00E12743" w:rsidRPr="008D1D0C">
        <w:rPr>
          <w:rFonts w:ascii="Arial" w:hAnsi="Arial"/>
          <w:i/>
          <w:sz w:val="24"/>
        </w:rPr>
        <w:t>i</w:t>
      </w:r>
      <w:r w:rsidRPr="008D1D0C">
        <w:rPr>
          <w:rFonts w:ascii="Arial" w:hAnsi="Arial"/>
          <w:i/>
          <w:sz w:val="24"/>
        </w:rPr>
        <w:t>e</w:t>
      </w:r>
      <w:r w:rsidR="00E12743" w:rsidRPr="008D1D0C">
        <w:rPr>
          <w:rFonts w:ascii="Arial" w:hAnsi="Arial"/>
          <w:i/>
          <w:sz w:val="24"/>
        </w:rPr>
        <w:t>se</w:t>
      </w:r>
      <w:r w:rsidRPr="008D1D0C">
        <w:rPr>
          <w:rFonts w:ascii="Arial" w:hAnsi="Arial"/>
          <w:i/>
          <w:sz w:val="24"/>
        </w:rPr>
        <w:t xml:space="preserve">m Tag wird der Betrieb stillgelegt wegen Streik. B verliert ihren Entgeltanspruch, kann aber weiterhin bis zu vier Arbeitstage Arbeitsbefreiung nach § 29 TVöD in Anspruch nehmen. </w:t>
      </w:r>
    </w:p>
    <w:p w14:paraId="7665D662" w14:textId="77777777" w:rsidR="009D6DAD" w:rsidRPr="008D1D0C" w:rsidRDefault="009D6DAD" w:rsidP="002F3F28">
      <w:pPr>
        <w:tabs>
          <w:tab w:val="left" w:pos="851"/>
        </w:tabs>
        <w:spacing w:after="0"/>
        <w:rPr>
          <w:rFonts w:ascii="Arial" w:hAnsi="Arial" w:cs="Arial"/>
          <w:b/>
          <w:sz w:val="28"/>
          <w:szCs w:val="28"/>
        </w:rPr>
      </w:pPr>
      <w:r w:rsidRPr="008D1D0C">
        <w:rPr>
          <w:rFonts w:ascii="Arial" w:hAnsi="Arial" w:cs="Arial"/>
          <w:b/>
          <w:sz w:val="28"/>
          <w:szCs w:val="28"/>
        </w:rPr>
        <w:br w:type="column"/>
      </w:r>
      <w:r w:rsidRPr="008D1D0C">
        <w:rPr>
          <w:rFonts w:ascii="Arial" w:hAnsi="Arial" w:cs="Arial"/>
          <w:b/>
          <w:sz w:val="28"/>
          <w:szCs w:val="28"/>
        </w:rPr>
        <w:lastRenderedPageBreak/>
        <w:t>Arbeitswillige</w:t>
      </w:r>
    </w:p>
    <w:p w14:paraId="3BDE6C75" w14:textId="77777777" w:rsidR="002F3F28" w:rsidRDefault="002F3F28" w:rsidP="002F3F28">
      <w:pPr>
        <w:widowControl/>
        <w:tabs>
          <w:tab w:val="left" w:pos="851"/>
        </w:tabs>
        <w:spacing w:after="0"/>
        <w:rPr>
          <w:rFonts w:ascii="Arial" w:hAnsi="Arial"/>
          <w:sz w:val="24"/>
        </w:rPr>
      </w:pPr>
    </w:p>
    <w:p w14:paraId="5EF38BE9" w14:textId="77777777" w:rsidR="009D6DAD" w:rsidRPr="008D1D0C" w:rsidRDefault="009D6DAD" w:rsidP="00BF3912">
      <w:pPr>
        <w:widowControl/>
        <w:tabs>
          <w:tab w:val="left" w:pos="851"/>
        </w:tabs>
        <w:rPr>
          <w:rFonts w:ascii="Arial" w:hAnsi="Arial"/>
          <w:sz w:val="24"/>
        </w:rPr>
      </w:pPr>
      <w:r w:rsidRPr="008D1D0C">
        <w:rPr>
          <w:rFonts w:ascii="Arial" w:hAnsi="Arial"/>
          <w:sz w:val="24"/>
        </w:rPr>
        <w:t>Wie sich ein Streik auf arbeitswillige Beschäftigte auswirkt, die nicht am Streik teilnehmen, bestimmt sich danach, wie der Arbeitgeber auf den Streik reagiert.</w:t>
      </w:r>
    </w:p>
    <w:p w14:paraId="404B4774" w14:textId="77777777" w:rsidR="009D6DAD" w:rsidRPr="008D1D0C" w:rsidRDefault="009D6DAD" w:rsidP="002F3F28">
      <w:pPr>
        <w:widowControl/>
        <w:tabs>
          <w:tab w:val="left" w:pos="851"/>
        </w:tabs>
        <w:spacing w:after="0"/>
        <w:rPr>
          <w:rFonts w:ascii="Arial" w:hAnsi="Arial"/>
          <w:sz w:val="24"/>
        </w:rPr>
      </w:pPr>
      <w:r w:rsidRPr="008D1D0C">
        <w:rPr>
          <w:rFonts w:ascii="Arial" w:hAnsi="Arial"/>
          <w:sz w:val="24"/>
        </w:rPr>
        <w:t xml:space="preserve">Der Arbeitgeber hat verschiedene Möglichkeiten, zu reagieren </w:t>
      </w:r>
      <w:r w:rsidR="00EC322F" w:rsidRPr="008D1D0C">
        <w:rPr>
          <w:rFonts w:ascii="Arial" w:hAnsi="Arial"/>
          <w:sz w:val="24"/>
        </w:rPr>
        <w:t>(</w:t>
      </w:r>
      <w:r w:rsidRPr="008D1D0C">
        <w:rPr>
          <w:rFonts w:ascii="Arial" w:hAnsi="Arial" w:cs="Arial"/>
          <w:sz w:val="24"/>
        </w:rPr>
        <w:t>→</w:t>
      </w:r>
      <w:r w:rsidR="0031458A">
        <w:rPr>
          <w:rFonts w:ascii="Arial" w:hAnsi="Arial" w:cs="Arial"/>
          <w:sz w:val="24"/>
        </w:rPr>
        <w:t xml:space="preserve"> </w:t>
      </w:r>
      <w:r w:rsidR="002F3F28">
        <w:rPr>
          <w:rFonts w:ascii="Arial" w:hAnsi="Arial"/>
          <w:b/>
          <w:sz w:val="24"/>
        </w:rPr>
        <w:t>Reaktionsmög</w:t>
      </w:r>
      <w:r w:rsidRPr="008D1D0C">
        <w:rPr>
          <w:rFonts w:ascii="Arial" w:hAnsi="Arial"/>
          <w:b/>
          <w:sz w:val="24"/>
        </w:rPr>
        <w:t>lichkeiten des Arbeitgebers</w:t>
      </w:r>
      <w:r w:rsidR="00EC322F" w:rsidRPr="008D1D0C">
        <w:rPr>
          <w:rFonts w:ascii="Arial" w:hAnsi="Arial"/>
          <w:sz w:val="24"/>
        </w:rPr>
        <w:t>)</w:t>
      </w:r>
      <w:r w:rsidRPr="008D1D0C">
        <w:rPr>
          <w:rFonts w:ascii="Arial" w:hAnsi="Arial"/>
          <w:sz w:val="24"/>
        </w:rPr>
        <w:t xml:space="preserve">:  </w:t>
      </w:r>
    </w:p>
    <w:p w14:paraId="230116DE" w14:textId="77777777" w:rsidR="00EC322F" w:rsidRPr="008D1D0C" w:rsidRDefault="00EC322F" w:rsidP="002F3F28">
      <w:pPr>
        <w:widowControl/>
        <w:tabs>
          <w:tab w:val="left" w:pos="851"/>
        </w:tabs>
        <w:spacing w:after="0"/>
        <w:rPr>
          <w:rFonts w:ascii="Arial" w:hAnsi="Arial"/>
          <w:sz w:val="24"/>
        </w:rPr>
      </w:pPr>
    </w:p>
    <w:p w14:paraId="7BD7016F" w14:textId="77777777" w:rsidR="009D6DAD" w:rsidRPr="008D1D0C" w:rsidRDefault="009D6DAD" w:rsidP="00ED53C0">
      <w:pPr>
        <w:widowControl/>
        <w:numPr>
          <w:ilvl w:val="0"/>
          <w:numId w:val="12"/>
        </w:numPr>
        <w:tabs>
          <w:tab w:val="clear" w:pos="720"/>
          <w:tab w:val="left" w:pos="567"/>
        </w:tabs>
        <w:spacing w:after="0"/>
        <w:ind w:left="567" w:hanging="567"/>
        <w:rPr>
          <w:rFonts w:ascii="Arial" w:hAnsi="Arial"/>
          <w:b/>
          <w:bCs/>
          <w:sz w:val="24"/>
        </w:rPr>
      </w:pPr>
      <w:r w:rsidRPr="008D1D0C">
        <w:rPr>
          <w:rFonts w:ascii="Arial" w:hAnsi="Arial"/>
          <w:b/>
          <w:bCs/>
          <w:sz w:val="24"/>
        </w:rPr>
        <w:t>Betriebsfortführung</w:t>
      </w:r>
    </w:p>
    <w:p w14:paraId="025F07C6" w14:textId="77777777" w:rsidR="009D6DAD" w:rsidRPr="008D1D0C" w:rsidRDefault="009D6DAD" w:rsidP="00E447B6">
      <w:pPr>
        <w:widowControl/>
        <w:tabs>
          <w:tab w:val="left" w:pos="851"/>
        </w:tabs>
        <w:spacing w:before="120"/>
        <w:rPr>
          <w:rFonts w:ascii="Arial" w:hAnsi="Arial"/>
          <w:sz w:val="24"/>
        </w:rPr>
      </w:pPr>
      <w:r w:rsidRPr="008D1D0C">
        <w:rPr>
          <w:rFonts w:ascii="Arial" w:hAnsi="Arial"/>
          <w:sz w:val="24"/>
        </w:rPr>
        <w:t>Entscheidet sich der Arbeitgeber, den Betrieb fortzuführen, hat er arbeitswillige Be</w:t>
      </w:r>
      <w:r w:rsidRPr="008D1D0C">
        <w:rPr>
          <w:rFonts w:ascii="Arial" w:hAnsi="Arial"/>
          <w:sz w:val="24"/>
        </w:rPr>
        <w:softHyphen/>
        <w:t>schäftigte so lange zu beschäftigen, wie dies die Auswirkungen der Arbeitskampf</w:t>
      </w:r>
      <w:r w:rsidRPr="008D1D0C">
        <w:rPr>
          <w:rFonts w:ascii="Arial" w:hAnsi="Arial"/>
          <w:sz w:val="24"/>
        </w:rPr>
        <w:softHyphen/>
        <w:t xml:space="preserve">maßnahme zulassen. </w:t>
      </w:r>
    </w:p>
    <w:p w14:paraId="12B9E191" w14:textId="77777777" w:rsidR="009D6DAD" w:rsidRPr="008D1D0C" w:rsidRDefault="009D6DAD" w:rsidP="00BF3912">
      <w:pPr>
        <w:widowControl/>
        <w:tabs>
          <w:tab w:val="left" w:pos="851"/>
        </w:tabs>
        <w:rPr>
          <w:rFonts w:ascii="Arial" w:hAnsi="Arial"/>
          <w:sz w:val="24"/>
        </w:rPr>
      </w:pPr>
      <w:r w:rsidRPr="008D1D0C">
        <w:rPr>
          <w:rFonts w:ascii="Arial" w:hAnsi="Arial"/>
          <w:sz w:val="24"/>
        </w:rPr>
        <w:t xml:space="preserve">Je nach der Betriebsstruktur und der Art der streikbedingt unbesetzten Arbeitsplätze kann der Arbeitgeber auch versuchen, durch Umsetzung der arbeitswilligen Beschäftigten auf andere Arbeitsplätze den Betrieb aufrechtzuerhalten. Eine solche streikbegegnende Umsetzung, auch „Streikbrecherarbeit“ genannt, bedarf nicht der Zustimmung des </w:t>
      </w:r>
      <w:r w:rsidR="00951A3A" w:rsidRPr="008D1D0C">
        <w:rPr>
          <w:rFonts w:ascii="Arial" w:hAnsi="Arial"/>
          <w:sz w:val="24"/>
        </w:rPr>
        <w:t>(</w:t>
      </w:r>
      <w:r w:rsidRPr="008D1D0C">
        <w:rPr>
          <w:rFonts w:ascii="Arial" w:hAnsi="Arial" w:cs="Arial"/>
          <w:sz w:val="24"/>
        </w:rPr>
        <w:t>→</w:t>
      </w:r>
      <w:r w:rsidRPr="008D1D0C">
        <w:rPr>
          <w:rFonts w:ascii="Arial" w:hAnsi="Arial" w:cs="Arial"/>
          <w:b/>
          <w:sz w:val="24"/>
        </w:rPr>
        <w:t xml:space="preserve"> </w:t>
      </w:r>
      <w:r w:rsidRPr="008D1D0C">
        <w:rPr>
          <w:rFonts w:ascii="Arial" w:hAnsi="Arial"/>
          <w:b/>
          <w:sz w:val="24"/>
        </w:rPr>
        <w:t>Personal</w:t>
      </w:r>
      <w:r w:rsidR="00E12743" w:rsidRPr="008D1D0C">
        <w:rPr>
          <w:rFonts w:ascii="Arial" w:hAnsi="Arial"/>
          <w:b/>
          <w:sz w:val="24"/>
        </w:rPr>
        <w:t>rats</w:t>
      </w:r>
      <w:r w:rsidRPr="008D1D0C">
        <w:rPr>
          <w:rFonts w:ascii="Arial" w:hAnsi="Arial"/>
          <w:b/>
          <w:sz w:val="24"/>
        </w:rPr>
        <w:t>/Betriebsrats</w:t>
      </w:r>
      <w:r w:rsidR="00951A3A" w:rsidRPr="008D1D0C">
        <w:rPr>
          <w:rFonts w:ascii="Arial" w:hAnsi="Arial"/>
          <w:sz w:val="24"/>
        </w:rPr>
        <w:t>)</w:t>
      </w:r>
      <w:r w:rsidRPr="008D1D0C">
        <w:rPr>
          <w:rFonts w:ascii="Arial" w:hAnsi="Arial"/>
          <w:sz w:val="24"/>
        </w:rPr>
        <w:t>.</w:t>
      </w:r>
      <w:r w:rsidRPr="008D1D0C">
        <w:rPr>
          <w:rStyle w:val="Funotenzeichen"/>
          <w:rFonts w:ascii="Arial" w:hAnsi="Arial"/>
          <w:iCs/>
          <w:sz w:val="24"/>
        </w:rPr>
        <w:footnoteReference w:id="5"/>
      </w:r>
      <w:r w:rsidRPr="008D1D0C">
        <w:rPr>
          <w:rFonts w:ascii="Arial" w:hAnsi="Arial"/>
          <w:sz w:val="24"/>
        </w:rPr>
        <w:t xml:space="preserve"> Gegen ihren Willen sind Beschäftigte jedoch nicht verpflichtet, auf einem streikbedingt unbesetzten Arbeitsplatz zu arbeiten. Nach der Rechtsprechung ist es den Beschäftigten nicht zuzumuten, mit einer solchen direkten Streikarbeit die Aussichten des Streiks zu beeinträchtigen und damit den Streikenden in den Rücken zu fallen.</w:t>
      </w:r>
      <w:r w:rsidRPr="008D1D0C">
        <w:rPr>
          <w:rStyle w:val="Funotenzeichen"/>
          <w:rFonts w:ascii="Arial" w:hAnsi="Arial"/>
          <w:iCs/>
          <w:sz w:val="24"/>
        </w:rPr>
        <w:footnoteReference w:id="6"/>
      </w:r>
      <w:r w:rsidRPr="008D1D0C">
        <w:rPr>
          <w:rFonts w:ascii="Arial" w:hAnsi="Arial"/>
          <w:sz w:val="24"/>
        </w:rPr>
        <w:t xml:space="preserve"> Das Recht, Streikbrecherarbeit zu verweigern, findet jedoch seine Grenze bei solchen Arbeiten, für die Arbeitnehmer zu Erhaltungs- oder Notdienstarbeiten (</w:t>
      </w:r>
      <w:r w:rsidRPr="008D1D0C">
        <w:rPr>
          <w:rFonts w:ascii="Arial" w:hAnsi="Arial"/>
          <w:sz w:val="24"/>
        </w:rPr>
        <w:sym w:font="Symbol" w:char="F0AE"/>
      </w:r>
      <w:r w:rsidRPr="008D1D0C">
        <w:rPr>
          <w:rFonts w:ascii="Arial" w:hAnsi="Arial"/>
          <w:sz w:val="24"/>
        </w:rPr>
        <w:t xml:space="preserve"> </w:t>
      </w:r>
      <w:r w:rsidRPr="008D1D0C">
        <w:rPr>
          <w:rFonts w:ascii="Arial" w:hAnsi="Arial"/>
          <w:b/>
          <w:sz w:val="24"/>
        </w:rPr>
        <w:t>Notdienst</w:t>
      </w:r>
      <w:r w:rsidRPr="008D1D0C">
        <w:rPr>
          <w:rFonts w:ascii="Arial" w:hAnsi="Arial"/>
          <w:sz w:val="24"/>
        </w:rPr>
        <w:t>) eingeteilt sind.</w:t>
      </w:r>
    </w:p>
    <w:p w14:paraId="000F38B8" w14:textId="77777777" w:rsidR="009D6DAD" w:rsidRPr="008D1D0C" w:rsidRDefault="009D6DAD" w:rsidP="00BF3912">
      <w:pPr>
        <w:widowControl/>
        <w:tabs>
          <w:tab w:val="left" w:pos="851"/>
        </w:tabs>
        <w:rPr>
          <w:rFonts w:ascii="Arial" w:hAnsi="Arial"/>
          <w:sz w:val="24"/>
        </w:rPr>
      </w:pPr>
      <w:r w:rsidRPr="008D1D0C">
        <w:rPr>
          <w:rFonts w:ascii="Arial" w:hAnsi="Arial"/>
          <w:sz w:val="24"/>
        </w:rPr>
        <w:t>Der Arbeitgeber hat außerdem die Möglichkeit, durch Neueinstellungen den durch den Streik eingetretenen Arbeitskräftebedarf zu decken. Diese Neueinstellungen unterliegen wegen ihrer Arbeitskampfbezogenheit ebenfalls nicht der Mitbestimmung.</w:t>
      </w:r>
      <w:r w:rsidRPr="008D1D0C">
        <w:rPr>
          <w:rStyle w:val="Funotenzeichen"/>
          <w:rFonts w:ascii="Arial" w:hAnsi="Arial"/>
          <w:iCs/>
          <w:sz w:val="24"/>
        </w:rPr>
        <w:footnoteReference w:id="7"/>
      </w:r>
      <w:r w:rsidRPr="008D1D0C">
        <w:rPr>
          <w:rFonts w:ascii="Arial" w:hAnsi="Arial"/>
          <w:iCs/>
          <w:sz w:val="24"/>
        </w:rPr>
        <w:t xml:space="preserve"> </w:t>
      </w:r>
      <w:r w:rsidRPr="008D1D0C">
        <w:rPr>
          <w:rFonts w:ascii="Arial" w:hAnsi="Arial"/>
          <w:sz w:val="24"/>
        </w:rPr>
        <w:t>Die mit dem Ziel der Überbrückung streikbedingter betrieblicher Personalengpässe eingestellten Beschäftigten können keine „Streikbrecherarbeit“ verweigern.</w:t>
      </w:r>
    </w:p>
    <w:p w14:paraId="62FFA86F" w14:textId="77777777" w:rsidR="009D6DAD" w:rsidRPr="008D1D0C" w:rsidRDefault="009D6DAD" w:rsidP="00BF3912">
      <w:pPr>
        <w:widowControl/>
        <w:tabs>
          <w:tab w:val="left" w:pos="851"/>
        </w:tabs>
        <w:rPr>
          <w:rFonts w:ascii="Arial" w:hAnsi="Arial"/>
          <w:sz w:val="24"/>
        </w:rPr>
      </w:pPr>
      <w:r w:rsidRPr="008D1D0C">
        <w:rPr>
          <w:rFonts w:ascii="Arial" w:hAnsi="Arial"/>
          <w:sz w:val="24"/>
        </w:rPr>
        <w:t>Der Arbeitgeber kann auch versuchen, Leiharbeitnehmer einzusetzen. Freiwillig können</w:t>
      </w:r>
      <w:r w:rsidR="00E12743" w:rsidRPr="008D1D0C">
        <w:rPr>
          <w:rFonts w:ascii="Arial" w:hAnsi="Arial"/>
          <w:sz w:val="24"/>
        </w:rPr>
        <w:t xml:space="preserve"> diese Streikbre</w:t>
      </w:r>
      <w:r w:rsidRPr="008D1D0C">
        <w:rPr>
          <w:rFonts w:ascii="Arial" w:hAnsi="Arial"/>
          <w:sz w:val="24"/>
        </w:rPr>
        <w:t>ch</w:t>
      </w:r>
      <w:r w:rsidR="00E12743" w:rsidRPr="008D1D0C">
        <w:rPr>
          <w:rFonts w:ascii="Arial" w:hAnsi="Arial"/>
          <w:sz w:val="24"/>
        </w:rPr>
        <w:t>er</w:t>
      </w:r>
      <w:r w:rsidRPr="008D1D0C">
        <w:rPr>
          <w:rFonts w:ascii="Arial" w:hAnsi="Arial"/>
          <w:sz w:val="24"/>
        </w:rPr>
        <w:t>arbeit leisten, jedoch sind sie nicht verpflichtet, bei einem Entleiher tätig zu sein, soweit dieser durch einen Arbeitskampf unmittelbar betroffen ist. Hierauf hat der Verleiher den Leiharbeitnehmer hinzuweisen (§ 11 Abs. 5 AÜG).</w:t>
      </w:r>
    </w:p>
    <w:p w14:paraId="04ED9002" w14:textId="77777777" w:rsidR="00EC322F" w:rsidRPr="008D1D0C" w:rsidRDefault="009D6DAD" w:rsidP="00F23464">
      <w:pPr>
        <w:widowControl/>
        <w:tabs>
          <w:tab w:val="left" w:pos="851"/>
        </w:tabs>
        <w:spacing w:after="0"/>
        <w:rPr>
          <w:rFonts w:ascii="Arial" w:hAnsi="Arial"/>
          <w:sz w:val="24"/>
        </w:rPr>
      </w:pPr>
      <w:r w:rsidRPr="008D1D0C">
        <w:rPr>
          <w:rFonts w:ascii="Arial" w:hAnsi="Arial"/>
          <w:sz w:val="24"/>
        </w:rPr>
        <w:t>Die Verpflichtung zur Weiterbeschäftigung entfällt, soweit eine Weiterbe</w:t>
      </w:r>
      <w:r w:rsidRPr="008D1D0C">
        <w:rPr>
          <w:rFonts w:ascii="Arial" w:hAnsi="Arial"/>
          <w:sz w:val="24"/>
        </w:rPr>
        <w:softHyphen/>
        <w:t xml:space="preserve">schäftigung während des Streiks nicht möglich oder wirtschaftlich unzumutbar ist. Die arbeitswilligen Beschäftigten verlieren in diesem Fall ihren Entgeltanspruch unmittelbar </w:t>
      </w:r>
      <w:r w:rsidR="00F23464">
        <w:rPr>
          <w:rFonts w:ascii="Arial" w:hAnsi="Arial"/>
          <w:sz w:val="24"/>
        </w:rPr>
        <w:br/>
      </w:r>
      <w:r w:rsidRPr="008D1D0C">
        <w:rPr>
          <w:rFonts w:ascii="Arial" w:hAnsi="Arial"/>
          <w:sz w:val="24"/>
        </w:rPr>
        <w:t>(</w:t>
      </w:r>
      <w:r w:rsidRPr="008D1D0C">
        <w:rPr>
          <w:rFonts w:ascii="Arial" w:hAnsi="Arial"/>
          <w:sz w:val="24"/>
        </w:rPr>
        <w:sym w:font="Symbol" w:char="F0AE"/>
      </w:r>
      <w:r w:rsidRPr="008D1D0C">
        <w:rPr>
          <w:rFonts w:ascii="Arial" w:hAnsi="Arial"/>
          <w:sz w:val="24"/>
        </w:rPr>
        <w:t xml:space="preserve"> </w:t>
      </w:r>
      <w:r w:rsidRPr="008D1D0C">
        <w:rPr>
          <w:rFonts w:ascii="Arial" w:hAnsi="Arial"/>
          <w:b/>
          <w:sz w:val="24"/>
        </w:rPr>
        <w:t>Reaktionsmöglichkeiten des Arbeitgebers</w:t>
      </w:r>
      <w:r w:rsidRPr="008D1D0C">
        <w:rPr>
          <w:rFonts w:ascii="Arial" w:hAnsi="Arial"/>
          <w:sz w:val="24"/>
        </w:rPr>
        <w:t>).</w:t>
      </w:r>
    </w:p>
    <w:p w14:paraId="28BA4A23" w14:textId="77777777" w:rsidR="009D6DAD" w:rsidRPr="008D1D0C" w:rsidRDefault="009D6DAD" w:rsidP="00F23464">
      <w:pPr>
        <w:widowControl/>
        <w:tabs>
          <w:tab w:val="left" w:pos="851"/>
        </w:tabs>
        <w:spacing w:after="0"/>
        <w:rPr>
          <w:rFonts w:ascii="Arial" w:hAnsi="Arial"/>
          <w:sz w:val="24"/>
        </w:rPr>
      </w:pPr>
    </w:p>
    <w:p w14:paraId="0DBAD70B" w14:textId="77777777" w:rsidR="009D6DAD" w:rsidRPr="008D1D0C" w:rsidRDefault="009D6DAD" w:rsidP="00F23464">
      <w:pPr>
        <w:pStyle w:val="Kopfzeile"/>
        <w:widowControl/>
        <w:tabs>
          <w:tab w:val="clear" w:pos="9072"/>
          <w:tab w:val="left" w:pos="567"/>
          <w:tab w:val="left" w:pos="851"/>
        </w:tabs>
        <w:spacing w:after="0"/>
        <w:rPr>
          <w:bCs/>
        </w:rPr>
      </w:pPr>
      <w:r w:rsidRPr="008D1D0C">
        <w:rPr>
          <w:bCs/>
        </w:rPr>
        <w:t xml:space="preserve">2. </w:t>
      </w:r>
      <w:r w:rsidRPr="008D1D0C">
        <w:rPr>
          <w:bCs/>
        </w:rPr>
        <w:tab/>
        <w:t>Betriebsstill</w:t>
      </w:r>
      <w:r w:rsidR="00E12743" w:rsidRPr="008D1D0C">
        <w:rPr>
          <w:bCs/>
        </w:rPr>
        <w:t>l</w:t>
      </w:r>
      <w:r w:rsidRPr="008D1D0C">
        <w:rPr>
          <w:bCs/>
        </w:rPr>
        <w:t>egung</w:t>
      </w:r>
    </w:p>
    <w:p w14:paraId="53D8688F" w14:textId="77777777" w:rsidR="009D6DAD" w:rsidRPr="008D1D0C" w:rsidRDefault="009D6DAD" w:rsidP="00E447B6">
      <w:pPr>
        <w:widowControl/>
        <w:tabs>
          <w:tab w:val="left" w:pos="851"/>
        </w:tabs>
        <w:spacing w:before="120"/>
        <w:rPr>
          <w:rFonts w:ascii="Arial" w:hAnsi="Arial"/>
          <w:i/>
          <w:sz w:val="24"/>
        </w:rPr>
      </w:pPr>
      <w:r w:rsidRPr="008D1D0C">
        <w:rPr>
          <w:rFonts w:ascii="Arial" w:hAnsi="Arial"/>
          <w:sz w:val="24"/>
        </w:rPr>
        <w:t>Entscheidet sich der Arbeitgeber, den Betrieb bzw. Betriebs</w:t>
      </w:r>
      <w:r w:rsidRPr="008D1D0C">
        <w:rPr>
          <w:rFonts w:ascii="Arial" w:hAnsi="Arial"/>
          <w:sz w:val="24"/>
        </w:rPr>
        <w:softHyphen/>
        <w:t>teil, der unmittelbar vom Arbeitskampf betroffen ist, stillzulegen,  muss er arbeitswillige Beschäftigte nicht weiterbeschäftigen. Die beiderseitigen Rechte und Pflichten aus dem Arbeitsverhältnis werden für die Dauer der Stilllegung suspendiert (</w:t>
      </w:r>
      <w:r w:rsidRPr="008D1D0C">
        <w:rPr>
          <w:rFonts w:ascii="Arial" w:hAnsi="Arial"/>
          <w:sz w:val="24"/>
        </w:rPr>
        <w:sym w:font="Symbol" w:char="F0AE"/>
      </w:r>
      <w:r w:rsidRPr="008D1D0C">
        <w:rPr>
          <w:rFonts w:ascii="Arial" w:hAnsi="Arial"/>
          <w:sz w:val="24"/>
        </w:rPr>
        <w:t> </w:t>
      </w:r>
      <w:r w:rsidRPr="008D1D0C">
        <w:rPr>
          <w:rFonts w:ascii="Arial" w:hAnsi="Arial"/>
          <w:b/>
          <w:sz w:val="24"/>
        </w:rPr>
        <w:t>Reaktionsmöglichkeiten des Arbeitgebers</w:t>
      </w:r>
      <w:r w:rsidRPr="008D1D0C">
        <w:rPr>
          <w:rFonts w:ascii="Arial" w:hAnsi="Arial"/>
          <w:sz w:val="24"/>
        </w:rPr>
        <w:t>).</w:t>
      </w:r>
    </w:p>
    <w:p w14:paraId="30300C31" w14:textId="77777777" w:rsidR="009D6DAD" w:rsidRPr="008D1D0C" w:rsidRDefault="00E447B6" w:rsidP="00F23464">
      <w:pPr>
        <w:pStyle w:val="Kopfzeile"/>
        <w:widowControl/>
        <w:tabs>
          <w:tab w:val="clear" w:pos="9072"/>
          <w:tab w:val="left" w:pos="567"/>
          <w:tab w:val="left" w:pos="851"/>
        </w:tabs>
        <w:spacing w:after="0"/>
        <w:rPr>
          <w:b w:val="0"/>
          <w:bCs/>
        </w:rPr>
      </w:pPr>
      <w:r>
        <w:rPr>
          <w:bCs/>
        </w:rPr>
        <w:br w:type="page"/>
      </w:r>
      <w:r w:rsidR="009D6DAD" w:rsidRPr="00F23464">
        <w:rPr>
          <w:bCs/>
        </w:rPr>
        <w:lastRenderedPageBreak/>
        <w:t>3.</w:t>
      </w:r>
      <w:r w:rsidR="009D6DAD" w:rsidRPr="008D1D0C">
        <w:rPr>
          <w:b w:val="0"/>
          <w:bCs/>
        </w:rPr>
        <w:t xml:space="preserve"> </w:t>
      </w:r>
      <w:r w:rsidR="009D6DAD" w:rsidRPr="008D1D0C">
        <w:rPr>
          <w:b w:val="0"/>
          <w:bCs/>
        </w:rPr>
        <w:tab/>
      </w:r>
      <w:r w:rsidR="009D6DAD" w:rsidRPr="00F23464">
        <w:rPr>
          <w:bCs/>
        </w:rPr>
        <w:t>Aussperrung</w:t>
      </w:r>
    </w:p>
    <w:p w14:paraId="3E509043" w14:textId="77777777" w:rsidR="009D6DAD" w:rsidRPr="008D1D0C" w:rsidRDefault="009D6DAD" w:rsidP="00E447B6">
      <w:pPr>
        <w:widowControl/>
        <w:tabs>
          <w:tab w:val="left" w:pos="851"/>
        </w:tabs>
        <w:spacing w:before="120"/>
        <w:rPr>
          <w:rFonts w:ascii="Arial" w:hAnsi="Arial"/>
          <w:i/>
          <w:sz w:val="24"/>
        </w:rPr>
      </w:pPr>
      <w:r w:rsidRPr="008D1D0C">
        <w:rPr>
          <w:rFonts w:ascii="Arial" w:hAnsi="Arial"/>
          <w:sz w:val="24"/>
        </w:rPr>
        <w:t>Wird der Betrieb mit den nicht ausgesperrten Beschäftigten und gegebenenfalls Neueingestellten ganz oder teilweise fortgeführt, gelten die Ausführungen zu 1. entsprechend: Die nicht ausgesperrten Beschäftigten können die Übernahme solcher Arbeiten verweigern, die im Normalfall von den ausgesperrten Arbeitnehmern verrichtet werden.</w:t>
      </w:r>
      <w:r w:rsidRPr="008D1D0C">
        <w:rPr>
          <w:rStyle w:val="Funotenzeichen"/>
          <w:rFonts w:ascii="Arial" w:hAnsi="Arial"/>
          <w:iCs/>
          <w:sz w:val="24"/>
        </w:rPr>
        <w:footnoteReference w:id="8"/>
      </w:r>
      <w:r w:rsidRPr="008D1D0C">
        <w:rPr>
          <w:rFonts w:ascii="Arial" w:hAnsi="Arial"/>
          <w:i/>
          <w:sz w:val="24"/>
        </w:rPr>
        <w:t xml:space="preserve"> </w:t>
      </w:r>
      <w:r w:rsidRPr="008D1D0C">
        <w:rPr>
          <w:rFonts w:ascii="Arial" w:hAnsi="Arial"/>
          <w:iCs/>
          <w:sz w:val="24"/>
        </w:rPr>
        <w:t>Der Arbeitgeber ist verpflichtet, einem Beschäftigten, dessen reguläre Tätigkeit aussperrungsbedingt nicht mehr ausgeübt werden kann, auf dessen Verlangen im Rahmen seiner Fürsorgepflicht eine andere Tätigkeit zu übertragen.</w:t>
      </w:r>
      <w:r w:rsidRPr="008D1D0C">
        <w:rPr>
          <w:rStyle w:val="Funotenzeichen"/>
          <w:rFonts w:ascii="Arial" w:hAnsi="Arial"/>
          <w:iCs/>
          <w:sz w:val="24"/>
        </w:rPr>
        <w:footnoteReference w:id="9"/>
      </w:r>
    </w:p>
    <w:p w14:paraId="33BB39BA" w14:textId="77777777" w:rsidR="009D6DAD" w:rsidRPr="008D1D0C" w:rsidRDefault="009D6DAD" w:rsidP="00BF3912">
      <w:pPr>
        <w:widowControl/>
        <w:tabs>
          <w:tab w:val="left" w:pos="851"/>
        </w:tabs>
        <w:rPr>
          <w:rFonts w:ascii="Arial" w:hAnsi="Arial"/>
          <w:iCs/>
          <w:sz w:val="24"/>
        </w:rPr>
      </w:pPr>
      <w:r w:rsidRPr="008D1D0C">
        <w:rPr>
          <w:rFonts w:ascii="Arial" w:hAnsi="Arial"/>
          <w:iCs/>
          <w:sz w:val="24"/>
        </w:rPr>
        <w:t>Anders als beim Streik hat es der Arbeitgeber bei der Aussperrung selbst in der Hand, die für Erhaltungs- und Notdienstarbeiten notwendigen Beschäftigten von der Aussperrung auszunehmen</w:t>
      </w:r>
      <w:r w:rsidR="00951A3A" w:rsidRPr="008D1D0C">
        <w:rPr>
          <w:rFonts w:ascii="Arial" w:hAnsi="Arial"/>
          <w:iCs/>
          <w:sz w:val="24"/>
        </w:rPr>
        <w:t xml:space="preserve"> (</w:t>
      </w:r>
      <w:r w:rsidR="00604224" w:rsidRPr="008D1D0C">
        <w:rPr>
          <w:rFonts w:ascii="Arial" w:hAnsi="Arial"/>
          <w:iCs/>
          <w:sz w:val="24"/>
        </w:rPr>
        <w:t>→</w:t>
      </w:r>
      <w:r w:rsidR="00951A3A" w:rsidRPr="008D1D0C">
        <w:rPr>
          <w:rFonts w:ascii="Arial" w:hAnsi="Arial"/>
          <w:iCs/>
          <w:sz w:val="24"/>
        </w:rPr>
        <w:t xml:space="preserve"> </w:t>
      </w:r>
      <w:r w:rsidR="00951A3A" w:rsidRPr="008D1D0C">
        <w:rPr>
          <w:rFonts w:ascii="Arial" w:hAnsi="Arial"/>
          <w:b/>
          <w:iCs/>
          <w:sz w:val="24"/>
        </w:rPr>
        <w:t>Aussperrung</w:t>
      </w:r>
      <w:r w:rsidR="00951A3A" w:rsidRPr="008D1D0C">
        <w:rPr>
          <w:rFonts w:ascii="Arial" w:hAnsi="Arial"/>
          <w:iCs/>
          <w:sz w:val="24"/>
        </w:rPr>
        <w:t>)</w:t>
      </w:r>
      <w:r w:rsidRPr="008D1D0C">
        <w:rPr>
          <w:rFonts w:ascii="Arial" w:hAnsi="Arial"/>
          <w:iCs/>
          <w:sz w:val="24"/>
        </w:rPr>
        <w:t xml:space="preserve">. </w:t>
      </w:r>
    </w:p>
    <w:p w14:paraId="30A250D0" w14:textId="77777777" w:rsidR="009D6DAD" w:rsidRPr="008D1D0C" w:rsidRDefault="009D6DAD" w:rsidP="00BF3912">
      <w:pPr>
        <w:widowControl/>
        <w:tabs>
          <w:tab w:val="left" w:pos="851"/>
        </w:tabs>
        <w:spacing w:after="240"/>
        <w:rPr>
          <w:rFonts w:ascii="Arial" w:hAnsi="Arial"/>
          <w:b/>
          <w:sz w:val="28"/>
          <w:szCs w:val="28"/>
        </w:rPr>
      </w:pPr>
    </w:p>
    <w:p w14:paraId="5E0316E6" w14:textId="77777777" w:rsidR="00D44DC9" w:rsidRPr="008D1D0C" w:rsidRDefault="009D6DAD" w:rsidP="00F34F59">
      <w:pPr>
        <w:tabs>
          <w:tab w:val="left" w:pos="851"/>
        </w:tabs>
        <w:spacing w:after="0"/>
        <w:rPr>
          <w:rFonts w:ascii="Arial" w:hAnsi="Arial"/>
          <w:b/>
          <w:sz w:val="28"/>
          <w:szCs w:val="28"/>
        </w:rPr>
      </w:pPr>
      <w:r w:rsidRPr="008D1D0C">
        <w:rPr>
          <w:rFonts w:ascii="Arial" w:hAnsi="Arial"/>
          <w:b/>
          <w:sz w:val="28"/>
          <w:szCs w:val="28"/>
        </w:rPr>
        <w:br w:type="column"/>
      </w:r>
      <w:r w:rsidR="00D44DC9" w:rsidRPr="008D1D0C">
        <w:rPr>
          <w:rFonts w:ascii="Arial" w:hAnsi="Arial"/>
          <w:b/>
          <w:sz w:val="28"/>
          <w:szCs w:val="28"/>
        </w:rPr>
        <w:lastRenderedPageBreak/>
        <w:t>Arbeitszeit</w:t>
      </w:r>
    </w:p>
    <w:p w14:paraId="37925F81" w14:textId="77777777" w:rsidR="00F34F59" w:rsidRDefault="00F34F59" w:rsidP="00F34F59">
      <w:pPr>
        <w:tabs>
          <w:tab w:val="left" w:pos="851"/>
        </w:tabs>
        <w:spacing w:after="0"/>
        <w:rPr>
          <w:rFonts w:ascii="Arial" w:hAnsi="Arial"/>
          <w:sz w:val="24"/>
          <w:szCs w:val="24"/>
        </w:rPr>
      </w:pPr>
    </w:p>
    <w:p w14:paraId="0566AB90" w14:textId="77777777" w:rsidR="00D44DC9" w:rsidRPr="008D1D0C" w:rsidRDefault="00D44DC9" w:rsidP="00D44DC9">
      <w:pPr>
        <w:tabs>
          <w:tab w:val="left" w:pos="851"/>
        </w:tabs>
        <w:rPr>
          <w:rFonts w:ascii="Arial" w:hAnsi="Arial"/>
          <w:sz w:val="24"/>
          <w:szCs w:val="24"/>
        </w:rPr>
      </w:pPr>
      <w:r w:rsidRPr="008D1D0C">
        <w:rPr>
          <w:rFonts w:ascii="Arial" w:hAnsi="Arial"/>
          <w:sz w:val="24"/>
          <w:szCs w:val="24"/>
        </w:rPr>
        <w:t xml:space="preserve">Im Rahmen eines Arbeitskampfes sind die gegenseitigen Rechte und Pflichten suspendiert, d.h., dass die Zeit, in der ein Beschäftigter am Arbeitskampf teilnimmt, keine Arbeitszeit ist. </w:t>
      </w:r>
    </w:p>
    <w:p w14:paraId="4ED062AB" w14:textId="77777777" w:rsidR="00D44DC9" w:rsidRPr="008D1D0C" w:rsidRDefault="00D44DC9" w:rsidP="00D44DC9">
      <w:pPr>
        <w:tabs>
          <w:tab w:val="left" w:pos="851"/>
        </w:tabs>
        <w:rPr>
          <w:rFonts w:ascii="Arial" w:hAnsi="Arial"/>
          <w:b/>
          <w:i/>
          <w:sz w:val="24"/>
          <w:szCs w:val="24"/>
        </w:rPr>
      </w:pPr>
      <w:r w:rsidRPr="008D1D0C">
        <w:rPr>
          <w:rFonts w:ascii="Arial" w:hAnsi="Arial"/>
          <w:b/>
          <w:i/>
          <w:sz w:val="24"/>
          <w:szCs w:val="24"/>
        </w:rPr>
        <w:t xml:space="preserve">Beispiele: </w:t>
      </w:r>
    </w:p>
    <w:p w14:paraId="2B660C2B" w14:textId="77777777" w:rsidR="00D44DC9" w:rsidRPr="008D1D0C" w:rsidRDefault="00D44DC9" w:rsidP="00ED53C0">
      <w:pPr>
        <w:widowControl/>
        <w:numPr>
          <w:ilvl w:val="0"/>
          <w:numId w:val="23"/>
        </w:numPr>
        <w:tabs>
          <w:tab w:val="clear" w:pos="720"/>
          <w:tab w:val="left" w:pos="567"/>
        </w:tabs>
        <w:ind w:left="567" w:hanging="567"/>
        <w:textAlignment w:val="auto"/>
        <w:rPr>
          <w:rFonts w:ascii="Arial" w:hAnsi="Arial"/>
          <w:i/>
          <w:sz w:val="24"/>
          <w:szCs w:val="24"/>
        </w:rPr>
      </w:pPr>
      <w:r w:rsidRPr="008D1D0C">
        <w:rPr>
          <w:rFonts w:ascii="Arial" w:hAnsi="Arial"/>
          <w:i/>
          <w:sz w:val="24"/>
          <w:szCs w:val="24"/>
        </w:rPr>
        <w:t xml:space="preserve">Beschäftigte B kommt wegen Streikteilnahme an einem Werktag nicht zur Arbeit. </w:t>
      </w:r>
    </w:p>
    <w:p w14:paraId="04EDA37E" w14:textId="77777777" w:rsidR="00D44DC9" w:rsidRPr="008D1D0C" w:rsidRDefault="00D44DC9" w:rsidP="00ED53C0">
      <w:pPr>
        <w:widowControl/>
        <w:numPr>
          <w:ilvl w:val="0"/>
          <w:numId w:val="23"/>
        </w:numPr>
        <w:tabs>
          <w:tab w:val="clear" w:pos="720"/>
          <w:tab w:val="left" w:pos="567"/>
        </w:tabs>
        <w:ind w:left="567" w:hanging="567"/>
        <w:textAlignment w:val="auto"/>
        <w:rPr>
          <w:rFonts w:ascii="Arial" w:hAnsi="Arial"/>
          <w:i/>
          <w:sz w:val="24"/>
          <w:szCs w:val="24"/>
        </w:rPr>
      </w:pPr>
      <w:r w:rsidRPr="008D1D0C">
        <w:rPr>
          <w:rFonts w:ascii="Arial" w:hAnsi="Arial"/>
          <w:i/>
          <w:sz w:val="24"/>
          <w:szCs w:val="24"/>
        </w:rPr>
        <w:t>Beschäftigter C nimmt während seiner normalen Arbeitszeit an einer Urabstimmung im Betrieb teil.</w:t>
      </w:r>
    </w:p>
    <w:p w14:paraId="2BA5D265" w14:textId="77777777" w:rsidR="00D44DC9" w:rsidRPr="008D1D0C" w:rsidRDefault="00D44DC9" w:rsidP="00D44DC9">
      <w:pPr>
        <w:tabs>
          <w:tab w:val="left" w:pos="851"/>
        </w:tabs>
        <w:rPr>
          <w:rFonts w:ascii="Arial" w:hAnsi="Arial"/>
          <w:sz w:val="24"/>
          <w:szCs w:val="24"/>
        </w:rPr>
      </w:pPr>
      <w:r w:rsidRPr="008D1D0C">
        <w:rPr>
          <w:rFonts w:ascii="Arial" w:hAnsi="Arial"/>
          <w:sz w:val="24"/>
          <w:szCs w:val="24"/>
        </w:rPr>
        <w:t xml:space="preserve">Auch die Zeit, in der ein Beschäftigter nicht arbeitet, weil es aufgrund von rechtmäßigen Arbeitskampfmaßnahmen nicht möglich ist, ist keine Arbeitszeit. Für diese Zeiten gibt es keinen Entgeltanspruch. Der Entgeltanspruch ist dementsprechend </w:t>
      </w:r>
      <w:r w:rsidR="0063304F" w:rsidRPr="008D1D0C">
        <w:rPr>
          <w:rFonts w:ascii="Arial" w:hAnsi="Arial"/>
          <w:sz w:val="24"/>
          <w:szCs w:val="24"/>
        </w:rPr>
        <w:t xml:space="preserve">nach den jeweils einschlägigen tariflichen Vorschriften </w:t>
      </w:r>
      <w:r w:rsidRPr="008D1D0C">
        <w:rPr>
          <w:rFonts w:ascii="Arial" w:hAnsi="Arial"/>
          <w:sz w:val="24"/>
          <w:szCs w:val="24"/>
        </w:rPr>
        <w:t>zu kürzen (z. B. nach § 24 Abs. 3 TVöD)</w:t>
      </w:r>
      <w:r w:rsidR="00B619A1" w:rsidRPr="008D1D0C">
        <w:rPr>
          <w:rFonts w:ascii="Arial" w:hAnsi="Arial"/>
          <w:i/>
          <w:sz w:val="24"/>
          <w:szCs w:val="24"/>
        </w:rPr>
        <w:t xml:space="preserve"> </w:t>
      </w:r>
      <w:r w:rsidR="00B619A1" w:rsidRPr="008D1D0C">
        <w:rPr>
          <w:rFonts w:ascii="Arial" w:hAnsi="Arial"/>
          <w:sz w:val="24"/>
          <w:szCs w:val="24"/>
        </w:rPr>
        <w:t>(</w:t>
      </w:r>
      <w:r w:rsidR="00B619A1" w:rsidRPr="008D1D0C">
        <w:rPr>
          <w:rFonts w:ascii="Arial" w:hAnsi="Arial" w:cs="Arial"/>
          <w:sz w:val="24"/>
          <w:szCs w:val="24"/>
        </w:rPr>
        <w:t>→</w:t>
      </w:r>
      <w:r w:rsidR="00B619A1" w:rsidRPr="008D1D0C">
        <w:rPr>
          <w:rFonts w:ascii="Arial" w:hAnsi="Arial"/>
          <w:sz w:val="24"/>
          <w:szCs w:val="24"/>
        </w:rPr>
        <w:t xml:space="preserve"> </w:t>
      </w:r>
      <w:r w:rsidR="00B619A1" w:rsidRPr="008D1D0C">
        <w:rPr>
          <w:rFonts w:ascii="Arial" w:hAnsi="Arial"/>
          <w:b/>
          <w:sz w:val="24"/>
          <w:szCs w:val="24"/>
        </w:rPr>
        <w:t>Entgelt</w:t>
      </w:r>
      <w:r w:rsidR="00B619A1" w:rsidRPr="008D1D0C">
        <w:rPr>
          <w:rFonts w:ascii="Arial" w:hAnsi="Arial"/>
          <w:sz w:val="24"/>
          <w:szCs w:val="24"/>
        </w:rPr>
        <w:t>).</w:t>
      </w:r>
    </w:p>
    <w:p w14:paraId="13853A52" w14:textId="77777777" w:rsidR="00D44DC9" w:rsidRPr="008D1D0C" w:rsidRDefault="00D44DC9" w:rsidP="00D44DC9">
      <w:pPr>
        <w:tabs>
          <w:tab w:val="left" w:pos="851"/>
        </w:tabs>
        <w:rPr>
          <w:rFonts w:ascii="Arial" w:hAnsi="Arial"/>
          <w:b/>
          <w:i/>
          <w:sz w:val="24"/>
          <w:szCs w:val="24"/>
        </w:rPr>
      </w:pPr>
      <w:r w:rsidRPr="008D1D0C">
        <w:rPr>
          <w:rFonts w:ascii="Arial" w:hAnsi="Arial"/>
          <w:b/>
          <w:i/>
          <w:sz w:val="24"/>
          <w:szCs w:val="24"/>
        </w:rPr>
        <w:t xml:space="preserve">Beispiele: </w:t>
      </w:r>
    </w:p>
    <w:p w14:paraId="791B1628" w14:textId="77777777" w:rsidR="00D44DC9" w:rsidRPr="008D1D0C" w:rsidRDefault="00D44DC9" w:rsidP="00ED53C0">
      <w:pPr>
        <w:widowControl/>
        <w:numPr>
          <w:ilvl w:val="0"/>
          <w:numId w:val="23"/>
        </w:numPr>
        <w:tabs>
          <w:tab w:val="clear" w:pos="720"/>
          <w:tab w:val="left" w:pos="567"/>
        </w:tabs>
        <w:ind w:left="567" w:hanging="567"/>
        <w:textAlignment w:val="auto"/>
        <w:rPr>
          <w:rFonts w:ascii="Arial" w:hAnsi="Arial"/>
          <w:i/>
          <w:sz w:val="24"/>
          <w:szCs w:val="24"/>
        </w:rPr>
      </w:pPr>
      <w:r w:rsidRPr="008D1D0C">
        <w:rPr>
          <w:rFonts w:ascii="Arial" w:hAnsi="Arial"/>
          <w:i/>
          <w:sz w:val="24"/>
          <w:szCs w:val="24"/>
        </w:rPr>
        <w:t xml:space="preserve">Beschäftigter C würde an einem Streiktag arbeiten, kann aber nicht, weil der Betrieb stillgelegt wurde. Die gegenseitigen Rechte und Pflichten sind mit der Stilllegung suspendiert. </w:t>
      </w:r>
    </w:p>
    <w:p w14:paraId="1F2DE97B" w14:textId="77777777" w:rsidR="00D44DC9" w:rsidRPr="00F34F59" w:rsidRDefault="00D44DC9" w:rsidP="00ED53C0">
      <w:pPr>
        <w:widowControl/>
        <w:numPr>
          <w:ilvl w:val="0"/>
          <w:numId w:val="23"/>
        </w:numPr>
        <w:tabs>
          <w:tab w:val="clear" w:pos="720"/>
          <w:tab w:val="left" w:pos="567"/>
        </w:tabs>
        <w:ind w:left="567" w:hanging="567"/>
        <w:textAlignment w:val="auto"/>
        <w:rPr>
          <w:rFonts w:ascii="Arial" w:hAnsi="Arial"/>
          <w:i/>
          <w:sz w:val="24"/>
          <w:szCs w:val="24"/>
        </w:rPr>
      </w:pPr>
      <w:r w:rsidRPr="008D1D0C">
        <w:rPr>
          <w:rFonts w:ascii="Arial" w:hAnsi="Arial"/>
          <w:i/>
          <w:sz w:val="24"/>
          <w:szCs w:val="24"/>
        </w:rPr>
        <w:t>Beschäftigte D kommt eine Stunde zu spät (feste Arbeitszeiten) zum Arbeitsplatz in der Stadtverwaltung, da im Nahverkehr gestreikt wird.</w:t>
      </w:r>
      <w:r w:rsidRPr="008D1D0C">
        <w:rPr>
          <w:rStyle w:val="Funotenzeichen"/>
          <w:i/>
          <w:sz w:val="24"/>
          <w:szCs w:val="24"/>
        </w:rPr>
        <w:footnoteReference w:id="10"/>
      </w:r>
      <w:r w:rsidRPr="008D1D0C">
        <w:rPr>
          <w:rFonts w:ascii="Arial" w:hAnsi="Arial"/>
          <w:i/>
          <w:sz w:val="24"/>
          <w:szCs w:val="24"/>
        </w:rPr>
        <w:t xml:space="preserve"> Hier streikt D nicht, aber auch ihr Betrieb wird nicht bestreikt. Es realisiert sich nur das von ihr zu tragende Wegerisiko. Eine Suspendierung liegt nicht vor. D könnte aber wegen unentschuldigten Fernbleibens das Entgelt gekürzt werden.</w:t>
      </w:r>
    </w:p>
    <w:p w14:paraId="3F62CB5B" w14:textId="77777777" w:rsidR="00D44DC9" w:rsidRPr="008D1D0C" w:rsidRDefault="00D44DC9" w:rsidP="00D44DC9">
      <w:pPr>
        <w:tabs>
          <w:tab w:val="num" w:pos="720"/>
          <w:tab w:val="left" w:pos="851"/>
        </w:tabs>
        <w:rPr>
          <w:rFonts w:ascii="Arial" w:hAnsi="Arial"/>
          <w:sz w:val="24"/>
          <w:szCs w:val="24"/>
        </w:rPr>
      </w:pPr>
      <w:r w:rsidRPr="008D1D0C">
        <w:rPr>
          <w:rFonts w:ascii="Arial" w:hAnsi="Arial"/>
          <w:sz w:val="24"/>
          <w:szCs w:val="24"/>
        </w:rPr>
        <w:t xml:space="preserve">Können Beschäftigte bei einem </w:t>
      </w:r>
      <w:r w:rsidRPr="008D1D0C">
        <w:rPr>
          <w:rFonts w:ascii="Arial" w:hAnsi="Arial" w:cs="Arial"/>
          <w:sz w:val="24"/>
          <w:szCs w:val="24"/>
        </w:rPr>
        <w:t>→</w:t>
      </w:r>
      <w:r w:rsidRPr="008D1D0C">
        <w:rPr>
          <w:rFonts w:ascii="Arial" w:hAnsi="Arial"/>
          <w:sz w:val="24"/>
          <w:szCs w:val="24"/>
        </w:rPr>
        <w:t xml:space="preserve"> </w:t>
      </w:r>
      <w:r w:rsidRPr="008D1D0C">
        <w:rPr>
          <w:rFonts w:ascii="Arial" w:hAnsi="Arial"/>
          <w:b/>
          <w:bCs/>
          <w:sz w:val="24"/>
          <w:szCs w:val="24"/>
        </w:rPr>
        <w:t xml:space="preserve">Wellenstreik </w:t>
      </w:r>
      <w:r w:rsidRPr="008D1D0C">
        <w:rPr>
          <w:rFonts w:ascii="Arial" w:hAnsi="Arial"/>
          <w:sz w:val="24"/>
          <w:szCs w:val="24"/>
        </w:rPr>
        <w:t>für den Rest einer laufenden Schicht nicht beschäftigt werden, so erhalten sie auch für die Zeiten kein Entgelt, die außerhalb der Kurzstreiks liegen, wenn dem Arbeitgeber eine andere Planung nicht zumutbar war. Der Arbeitgeber kann bei einem Wellenstreik seine Abwehrmaßnahmen nicht immer auf die Zeit der einzelnen Kurzstreiks begrenzen.</w:t>
      </w:r>
      <w:r w:rsidRPr="008D1D0C">
        <w:rPr>
          <w:rStyle w:val="Funotenzeichen"/>
          <w:sz w:val="24"/>
          <w:szCs w:val="24"/>
        </w:rPr>
        <w:footnoteReference w:id="11"/>
      </w:r>
    </w:p>
    <w:p w14:paraId="4C203A53" w14:textId="77777777" w:rsidR="00D44DC9" w:rsidRPr="008D1D0C" w:rsidRDefault="00D44DC9" w:rsidP="00D44DC9">
      <w:pPr>
        <w:tabs>
          <w:tab w:val="left" w:pos="851"/>
        </w:tabs>
        <w:rPr>
          <w:rFonts w:ascii="Arial" w:hAnsi="Arial"/>
          <w:sz w:val="24"/>
          <w:szCs w:val="24"/>
        </w:rPr>
      </w:pPr>
      <w:r w:rsidRPr="008D1D0C">
        <w:rPr>
          <w:rFonts w:ascii="Arial" w:hAnsi="Arial"/>
          <w:sz w:val="24"/>
          <w:szCs w:val="24"/>
        </w:rPr>
        <w:t xml:space="preserve">Ein Anspruch des Beschäftigten auf </w:t>
      </w:r>
      <w:r w:rsidRPr="008D1D0C">
        <w:rPr>
          <w:rFonts w:ascii="Arial" w:hAnsi="Arial"/>
          <w:b/>
          <w:bCs/>
          <w:sz w:val="24"/>
          <w:szCs w:val="24"/>
        </w:rPr>
        <w:t>Nachholung</w:t>
      </w:r>
      <w:r w:rsidRPr="008D1D0C">
        <w:rPr>
          <w:rFonts w:ascii="Arial" w:hAnsi="Arial"/>
          <w:sz w:val="24"/>
          <w:szCs w:val="24"/>
        </w:rPr>
        <w:t xml:space="preserve"> der durch eine Arbeitskampfmaßnahme ausgefallenen Arbeitszeit besteht ebenfalls </w:t>
      </w:r>
      <w:r w:rsidRPr="008D1D0C">
        <w:rPr>
          <w:rFonts w:ascii="Arial" w:hAnsi="Arial"/>
          <w:b/>
          <w:bCs/>
          <w:sz w:val="24"/>
          <w:szCs w:val="24"/>
        </w:rPr>
        <w:t>nicht</w:t>
      </w:r>
      <w:r w:rsidRPr="008D1D0C">
        <w:rPr>
          <w:rFonts w:ascii="Arial" w:hAnsi="Arial"/>
          <w:sz w:val="24"/>
          <w:szCs w:val="24"/>
        </w:rPr>
        <w:t>.</w:t>
      </w:r>
    </w:p>
    <w:p w14:paraId="0B6A5AF2" w14:textId="77777777" w:rsidR="00D44DC9" w:rsidRPr="008D1D0C" w:rsidRDefault="00D44DC9" w:rsidP="00D44DC9">
      <w:pPr>
        <w:tabs>
          <w:tab w:val="left" w:pos="851"/>
        </w:tabs>
        <w:rPr>
          <w:rFonts w:ascii="Arial" w:hAnsi="Arial"/>
          <w:b/>
          <w:i/>
          <w:sz w:val="24"/>
          <w:szCs w:val="24"/>
        </w:rPr>
      </w:pPr>
      <w:r w:rsidRPr="008D1D0C">
        <w:rPr>
          <w:rFonts w:ascii="Arial" w:hAnsi="Arial"/>
          <w:b/>
          <w:i/>
          <w:sz w:val="24"/>
          <w:szCs w:val="24"/>
        </w:rPr>
        <w:t xml:space="preserve">Beispiel: </w:t>
      </w:r>
    </w:p>
    <w:p w14:paraId="0A2FB2C2" w14:textId="77777777" w:rsidR="00D44DC9" w:rsidRPr="008D1D0C" w:rsidRDefault="00D44DC9" w:rsidP="00ED53C0">
      <w:pPr>
        <w:widowControl/>
        <w:numPr>
          <w:ilvl w:val="0"/>
          <w:numId w:val="23"/>
        </w:numPr>
        <w:tabs>
          <w:tab w:val="clear" w:pos="720"/>
          <w:tab w:val="left" w:pos="567"/>
        </w:tabs>
        <w:ind w:left="567" w:hanging="567"/>
        <w:textAlignment w:val="auto"/>
        <w:rPr>
          <w:rFonts w:ascii="Arial" w:hAnsi="Arial"/>
          <w:i/>
          <w:sz w:val="24"/>
          <w:szCs w:val="24"/>
        </w:rPr>
      </w:pPr>
      <w:r w:rsidRPr="008D1D0C">
        <w:rPr>
          <w:rFonts w:ascii="Arial" w:hAnsi="Arial"/>
          <w:i/>
          <w:sz w:val="24"/>
          <w:szCs w:val="24"/>
        </w:rPr>
        <w:t xml:space="preserve">Beschäftigter K ist im Dienstplan für Arbeit von 8.00 Uhr bis 16.30 Uhr eingeteilt. Er nimmt an dem Tag am Streik teil und schlägt seinem Arbeitgeber vor, „stattdessen“ an anderen Tagen länger zu arbeiten, um den Entgeltanspruch zu behalten. Darauf hat K keinen Anspruch. Der Arbeitgeber kann das Entgelt einbehalten. </w:t>
      </w:r>
    </w:p>
    <w:p w14:paraId="62E982D5" w14:textId="77777777" w:rsidR="00D44DC9" w:rsidRPr="008D1D0C" w:rsidRDefault="00D44DC9" w:rsidP="00D44DC9">
      <w:pPr>
        <w:tabs>
          <w:tab w:val="left" w:pos="851"/>
        </w:tabs>
        <w:rPr>
          <w:rFonts w:ascii="Arial" w:hAnsi="Arial"/>
          <w:sz w:val="24"/>
          <w:szCs w:val="24"/>
        </w:rPr>
      </w:pPr>
      <w:r w:rsidRPr="008D1D0C">
        <w:rPr>
          <w:rFonts w:ascii="Arial" w:hAnsi="Arial"/>
          <w:sz w:val="24"/>
          <w:szCs w:val="24"/>
        </w:rPr>
        <w:br w:type="page"/>
      </w:r>
      <w:r w:rsidRPr="008D1D0C">
        <w:rPr>
          <w:rFonts w:ascii="Arial" w:hAnsi="Arial"/>
          <w:sz w:val="24"/>
          <w:szCs w:val="24"/>
        </w:rPr>
        <w:lastRenderedPageBreak/>
        <w:t xml:space="preserve">Besteht im Betrieb ein System der </w:t>
      </w:r>
      <w:r w:rsidRPr="008D1D0C">
        <w:rPr>
          <w:rFonts w:ascii="Arial" w:hAnsi="Arial"/>
          <w:b/>
          <w:sz w:val="24"/>
          <w:szCs w:val="24"/>
        </w:rPr>
        <w:t>Zeiterfassung,</w:t>
      </w:r>
      <w:r w:rsidRPr="008D1D0C">
        <w:rPr>
          <w:rFonts w:ascii="Arial" w:hAnsi="Arial"/>
          <w:sz w:val="24"/>
          <w:szCs w:val="24"/>
        </w:rPr>
        <w:t xml:space="preserve"> gilt nach unserer Rechtsauffas</w:t>
      </w:r>
      <w:r w:rsidR="004044DF">
        <w:rPr>
          <w:rFonts w:ascii="Arial" w:hAnsi="Arial"/>
          <w:sz w:val="24"/>
          <w:szCs w:val="24"/>
        </w:rPr>
        <w:t>sung</w:t>
      </w:r>
      <w:r w:rsidRPr="008D1D0C">
        <w:rPr>
          <w:rFonts w:ascii="Arial" w:hAnsi="Arial"/>
          <w:sz w:val="24"/>
          <w:szCs w:val="24"/>
        </w:rPr>
        <w:t xml:space="preserve"> Folgendes: </w:t>
      </w:r>
    </w:p>
    <w:p w14:paraId="334D14B9" w14:textId="77777777" w:rsidR="00D44DC9" w:rsidRPr="008D1D0C" w:rsidRDefault="00D44DC9" w:rsidP="00D44DC9">
      <w:pPr>
        <w:pBdr>
          <w:top w:val="single" w:sz="4" w:space="1" w:color="auto"/>
          <w:left w:val="single" w:sz="4" w:space="4" w:color="auto"/>
          <w:bottom w:val="single" w:sz="4" w:space="1" w:color="auto"/>
          <w:right w:val="single" w:sz="4" w:space="4" w:color="auto"/>
        </w:pBdr>
        <w:shd w:val="clear" w:color="auto" w:fill="D9D9D9"/>
        <w:tabs>
          <w:tab w:val="left" w:pos="851"/>
        </w:tabs>
        <w:rPr>
          <w:rFonts w:ascii="Arial" w:hAnsi="Arial"/>
          <w:sz w:val="24"/>
          <w:szCs w:val="24"/>
        </w:rPr>
      </w:pPr>
      <w:r w:rsidRPr="008D1D0C">
        <w:rPr>
          <w:rFonts w:ascii="Arial" w:hAnsi="Arial"/>
          <w:sz w:val="24"/>
          <w:szCs w:val="24"/>
        </w:rPr>
        <w:t>Nehmen Beschäftigte an einem flexiblen Arbeitszeitsystem (z.B. gleitende Arbeitszeit) teil, sind sie verpflichtet, Zeiten ohne Arbeitsleistung durch entsprechendes Betätigen des Zeiterfassungsgerätes zu dokumentieren.</w:t>
      </w:r>
    </w:p>
    <w:p w14:paraId="2F20D3E7" w14:textId="77777777" w:rsidR="00D44DC9" w:rsidRPr="008D1D0C" w:rsidRDefault="00D44DC9" w:rsidP="00D44DC9">
      <w:pPr>
        <w:tabs>
          <w:tab w:val="left" w:pos="851"/>
        </w:tabs>
        <w:rPr>
          <w:rFonts w:ascii="Arial" w:hAnsi="Arial"/>
          <w:sz w:val="24"/>
          <w:szCs w:val="24"/>
        </w:rPr>
      </w:pPr>
      <w:r w:rsidRPr="008D1D0C">
        <w:rPr>
          <w:rFonts w:ascii="Arial" w:hAnsi="Arial"/>
          <w:sz w:val="24"/>
          <w:szCs w:val="24"/>
        </w:rPr>
        <w:t>Diese Verpflichtung besteht unabhängig davon, warum ein Beschäftigter die Arbeitsleistung in dieser Zeit nicht erbringt, d.h. die Verpflichtung besteht auch, wenn der Beschäftigte an einem Streik teilnehmen will.</w:t>
      </w:r>
    </w:p>
    <w:p w14:paraId="196DFE77" w14:textId="77777777" w:rsidR="00D44DC9" w:rsidRPr="008D1D0C" w:rsidRDefault="00D44DC9" w:rsidP="00D44DC9">
      <w:pPr>
        <w:tabs>
          <w:tab w:val="left" w:pos="851"/>
        </w:tabs>
        <w:rPr>
          <w:rFonts w:ascii="Arial" w:hAnsi="Arial"/>
          <w:sz w:val="24"/>
          <w:szCs w:val="24"/>
        </w:rPr>
      </w:pPr>
      <w:r w:rsidRPr="008D1D0C">
        <w:rPr>
          <w:rFonts w:ascii="Arial" w:hAnsi="Arial"/>
          <w:sz w:val="24"/>
          <w:szCs w:val="24"/>
        </w:rPr>
        <w:t>Kommen Beschäftigte dieser Verpflichtung zum Aus-/Einstempeln nicht nach, wird über eine Arbeitsleistung getäuscht, die tatsächlich nicht erbracht worden ist. Hierin liegt eine arbeitsrechtliche Pflichtverletzung, die den Arbeitgeber zu arbeitsrechtlichen Maßnahmen berechtigt (</w:t>
      </w:r>
      <w:r w:rsidRPr="008D1D0C">
        <w:rPr>
          <w:rFonts w:ascii="Arial" w:hAnsi="Arial" w:cs="Arial"/>
          <w:sz w:val="24"/>
          <w:szCs w:val="24"/>
        </w:rPr>
        <w:t>→</w:t>
      </w:r>
      <w:r w:rsidRPr="008D1D0C">
        <w:rPr>
          <w:rFonts w:ascii="Arial" w:hAnsi="Arial"/>
          <w:sz w:val="24"/>
          <w:szCs w:val="24"/>
        </w:rPr>
        <w:t xml:space="preserve"> </w:t>
      </w:r>
      <w:r w:rsidRPr="008D1D0C">
        <w:rPr>
          <w:rFonts w:ascii="Arial" w:hAnsi="Arial"/>
          <w:b/>
          <w:sz w:val="24"/>
          <w:szCs w:val="24"/>
        </w:rPr>
        <w:t>Sanktionen</w:t>
      </w:r>
      <w:r w:rsidRPr="008D1D0C">
        <w:rPr>
          <w:rFonts w:ascii="Arial" w:hAnsi="Arial"/>
          <w:sz w:val="24"/>
          <w:szCs w:val="24"/>
        </w:rPr>
        <w:t xml:space="preserve">). </w:t>
      </w:r>
    </w:p>
    <w:p w14:paraId="2BC7E1E4" w14:textId="77777777" w:rsidR="00D44DC9" w:rsidRPr="008D1D0C" w:rsidRDefault="00D44DC9" w:rsidP="004044DF">
      <w:pPr>
        <w:rPr>
          <w:rFonts w:ascii="Arial" w:hAnsi="Arial" w:cs="Arial"/>
          <w:sz w:val="24"/>
          <w:szCs w:val="24"/>
        </w:rPr>
      </w:pPr>
      <w:r w:rsidRPr="008D1D0C">
        <w:rPr>
          <w:rFonts w:ascii="Arial" w:hAnsi="Arial" w:cs="Arial"/>
          <w:sz w:val="24"/>
          <w:szCs w:val="24"/>
        </w:rPr>
        <w:t>Von Seiten der Gewerkschaften wird unter Berufung auf die Entscheidung des BAG vom 26. Juli 2005</w:t>
      </w:r>
      <w:r w:rsidRPr="008D1D0C">
        <w:rPr>
          <w:rStyle w:val="Funotenzeichen"/>
          <w:sz w:val="24"/>
          <w:szCs w:val="24"/>
        </w:rPr>
        <w:footnoteReference w:id="12"/>
      </w:r>
      <w:r w:rsidRPr="008D1D0C">
        <w:rPr>
          <w:rFonts w:ascii="Arial" w:hAnsi="Arial" w:cs="Arial"/>
          <w:sz w:val="24"/>
          <w:szCs w:val="24"/>
        </w:rPr>
        <w:t xml:space="preserve"> behauptet, dass Beschäf</w:t>
      </w:r>
      <w:r w:rsidR="004044DF">
        <w:rPr>
          <w:rFonts w:ascii="Arial" w:hAnsi="Arial" w:cs="Arial"/>
          <w:sz w:val="24"/>
          <w:szCs w:val="24"/>
        </w:rPr>
        <w:t>tigte bei bestehenden Gleitzeit</w:t>
      </w:r>
      <w:r w:rsidRPr="008D1D0C">
        <w:rPr>
          <w:rFonts w:ascii="Arial" w:hAnsi="Arial" w:cs="Arial"/>
          <w:sz w:val="24"/>
          <w:szCs w:val="24"/>
        </w:rPr>
        <w:t>regelungen nicht ausstechen müssten, wenn sie sich am Streik beteiligen wollen. Diese B</w:t>
      </w:r>
      <w:r w:rsidR="004044DF">
        <w:rPr>
          <w:rFonts w:ascii="Arial" w:hAnsi="Arial" w:cs="Arial"/>
          <w:sz w:val="24"/>
          <w:szCs w:val="24"/>
        </w:rPr>
        <w:t>e</w:t>
      </w:r>
      <w:r w:rsidRPr="008D1D0C">
        <w:rPr>
          <w:rFonts w:ascii="Arial" w:hAnsi="Arial" w:cs="Arial"/>
          <w:sz w:val="24"/>
          <w:szCs w:val="24"/>
        </w:rPr>
        <w:t xml:space="preserve">hauptung ist in dieser pauschalen Form rechtlich unzutreffend. Mit dieser Frage hat sich das BAG im entschiedenen Fall nämlich nicht auseinander gesetzt. </w:t>
      </w:r>
    </w:p>
    <w:p w14:paraId="2E31A652" w14:textId="77777777" w:rsidR="00D44DC9" w:rsidRPr="008D1D0C" w:rsidRDefault="00D44DC9" w:rsidP="00D44DC9">
      <w:pPr>
        <w:rPr>
          <w:rFonts w:ascii="Arial" w:hAnsi="Arial" w:cs="Arial"/>
          <w:sz w:val="24"/>
          <w:szCs w:val="24"/>
        </w:rPr>
      </w:pPr>
      <w:r w:rsidRPr="008D1D0C">
        <w:rPr>
          <w:rFonts w:ascii="Arial" w:hAnsi="Arial" w:cs="Arial"/>
          <w:sz w:val="24"/>
          <w:szCs w:val="24"/>
        </w:rPr>
        <w:t xml:space="preserve">Zu entscheiden war vielmehr die Frage, welche Folgen sich aus dem Ausstechen ergeben. Die Folgen beurteilen sich nach dem jeweiligen Arbeitszeitmodell: </w:t>
      </w:r>
    </w:p>
    <w:p w14:paraId="41C65DFF" w14:textId="77777777" w:rsidR="00D44DC9" w:rsidRPr="008D1D0C" w:rsidRDefault="00D44DC9" w:rsidP="00D44DC9">
      <w:pPr>
        <w:rPr>
          <w:rFonts w:ascii="Arial" w:hAnsi="Arial" w:cs="Arial"/>
          <w:sz w:val="24"/>
          <w:szCs w:val="24"/>
        </w:rPr>
      </w:pPr>
      <w:r w:rsidRPr="008D1D0C">
        <w:rPr>
          <w:rFonts w:ascii="Arial" w:hAnsi="Arial" w:cs="Arial"/>
          <w:sz w:val="24"/>
          <w:szCs w:val="24"/>
        </w:rPr>
        <w:t xml:space="preserve">Der vom BAG entschiedene Fall betrifft einen Sachverhalt, der in der Kommunalverwaltung äußerst selten vorkommt. Für den Kläger galt eine betriebliche Arbeitszeitregelung mit sog. Vertrauensarbeitszeit, die es ihm erlaubte, jederzeit  ohne Angabe von Gründen auszustechen und den Betrieb zu verlassen. Der Kläger hatte von der Möglichkeit der Abmeldung aus dem Zeiterfassungssystem Gebrauch gemacht und befand sich deshalb nach der Auffassung des BAG in Freizeit. </w:t>
      </w:r>
    </w:p>
    <w:p w14:paraId="7210E10A" w14:textId="77777777" w:rsidR="00D44DC9" w:rsidRPr="008D1D0C" w:rsidRDefault="00D44DC9" w:rsidP="00D44DC9">
      <w:pPr>
        <w:rPr>
          <w:rFonts w:ascii="Arial" w:hAnsi="Arial" w:cs="Arial"/>
          <w:sz w:val="24"/>
          <w:szCs w:val="24"/>
        </w:rPr>
      </w:pPr>
      <w:r w:rsidRPr="008D1D0C">
        <w:rPr>
          <w:rFonts w:ascii="Arial" w:hAnsi="Arial" w:cs="Arial"/>
          <w:sz w:val="24"/>
          <w:szCs w:val="24"/>
        </w:rPr>
        <w:t>In der Regel werden Verwaltungen und kommunale Unternehmen aber während der Kernarbeitszeit bestreikt. Die Freizeitnahme in dieser Zeit ist nicht erlaubt. Das Ausstechen kann in diesem Zeitraum dementsprechend nicht zur Freizeitnahme führen, sondern nur die Teiln</w:t>
      </w:r>
      <w:r w:rsidR="004044DF">
        <w:rPr>
          <w:rFonts w:ascii="Arial" w:hAnsi="Arial" w:cs="Arial"/>
          <w:sz w:val="24"/>
          <w:szCs w:val="24"/>
        </w:rPr>
        <w:t xml:space="preserve">ahme am Streik dokumentieren. </w:t>
      </w:r>
    </w:p>
    <w:p w14:paraId="0C9641EF" w14:textId="77777777" w:rsidR="00D44DC9" w:rsidRPr="008D1D0C" w:rsidRDefault="00D44DC9" w:rsidP="00D44DC9">
      <w:pPr>
        <w:rPr>
          <w:rFonts w:ascii="Arial" w:hAnsi="Arial" w:cs="Arial"/>
          <w:sz w:val="24"/>
          <w:szCs w:val="24"/>
        </w:rPr>
      </w:pPr>
      <w:r w:rsidRPr="008D1D0C">
        <w:rPr>
          <w:rFonts w:ascii="Arial" w:hAnsi="Arial" w:cs="Arial"/>
          <w:sz w:val="24"/>
          <w:szCs w:val="24"/>
        </w:rPr>
        <w:t>Für die Arbeitszeitberech</w:t>
      </w:r>
      <w:r w:rsidR="00C24752" w:rsidRPr="008D1D0C">
        <w:rPr>
          <w:rFonts w:ascii="Arial" w:hAnsi="Arial" w:cs="Arial"/>
          <w:sz w:val="24"/>
          <w:szCs w:val="24"/>
        </w:rPr>
        <w:t>nung und den Entgeltabzug gilt F</w:t>
      </w:r>
      <w:r w:rsidRPr="008D1D0C">
        <w:rPr>
          <w:rFonts w:ascii="Arial" w:hAnsi="Arial" w:cs="Arial"/>
          <w:sz w:val="24"/>
          <w:szCs w:val="24"/>
        </w:rPr>
        <w:t xml:space="preserve">olgendes: </w:t>
      </w:r>
    </w:p>
    <w:p w14:paraId="7B6C26B1" w14:textId="77777777" w:rsidR="00D44DC9" w:rsidRPr="008D1D0C" w:rsidRDefault="00D44DC9" w:rsidP="00D44DC9">
      <w:pPr>
        <w:pBdr>
          <w:top w:val="single" w:sz="4" w:space="1" w:color="auto"/>
          <w:left w:val="single" w:sz="4" w:space="4" w:color="auto"/>
          <w:bottom w:val="single" w:sz="4" w:space="1" w:color="auto"/>
          <w:right w:val="single" w:sz="4" w:space="4" w:color="auto"/>
        </w:pBdr>
        <w:shd w:val="clear" w:color="auto" w:fill="D9D9D9"/>
        <w:tabs>
          <w:tab w:val="left" w:pos="851"/>
        </w:tabs>
        <w:rPr>
          <w:rFonts w:ascii="Arial" w:hAnsi="Arial"/>
          <w:sz w:val="24"/>
          <w:szCs w:val="24"/>
        </w:rPr>
      </w:pPr>
      <w:r w:rsidRPr="008D1D0C">
        <w:rPr>
          <w:rFonts w:ascii="Arial" w:hAnsi="Arial"/>
          <w:sz w:val="24"/>
          <w:szCs w:val="24"/>
        </w:rPr>
        <w:t xml:space="preserve">Bei gleitender Arbeitszeit ist für die Arbeitszeitberechnung und für die Berechnung der Arbeitsentgeltkürzung bei ganztägigem Arbeitsausfall auf die Sollarbeitszeit abzustellen. Bei </w:t>
      </w:r>
      <w:r w:rsidRPr="008D1D0C">
        <w:rPr>
          <w:rFonts w:ascii="Arial" w:hAnsi="Arial"/>
          <w:bCs/>
          <w:sz w:val="24"/>
          <w:szCs w:val="24"/>
        </w:rPr>
        <w:t>teilweisem Arbeitsausfall</w:t>
      </w:r>
      <w:r w:rsidRPr="008D1D0C">
        <w:rPr>
          <w:rFonts w:ascii="Arial" w:hAnsi="Arial"/>
          <w:sz w:val="24"/>
          <w:szCs w:val="24"/>
        </w:rPr>
        <w:t xml:space="preserve"> ist </w:t>
      </w:r>
      <w:r w:rsidR="0040447A" w:rsidRPr="008D1D0C">
        <w:rPr>
          <w:rFonts w:ascii="Arial" w:hAnsi="Arial"/>
          <w:sz w:val="24"/>
          <w:szCs w:val="24"/>
        </w:rPr>
        <w:t xml:space="preserve">nur </w:t>
      </w:r>
      <w:r w:rsidRPr="008D1D0C">
        <w:rPr>
          <w:rFonts w:ascii="Arial" w:hAnsi="Arial"/>
          <w:sz w:val="24"/>
          <w:szCs w:val="24"/>
        </w:rPr>
        <w:t>die tatsächliche Ausfallzeit zugrunde zu legen</w:t>
      </w:r>
      <w:r w:rsidR="0040447A" w:rsidRPr="008D1D0C">
        <w:rPr>
          <w:rFonts w:ascii="Arial" w:hAnsi="Arial"/>
          <w:sz w:val="24"/>
          <w:szCs w:val="24"/>
        </w:rPr>
        <w:t>, die innerhalb der Kernarbeitszeit liegt.</w:t>
      </w:r>
    </w:p>
    <w:p w14:paraId="7F154F54" w14:textId="77777777" w:rsidR="00D44DC9" w:rsidRDefault="00D44DC9" w:rsidP="00D44DC9">
      <w:pPr>
        <w:tabs>
          <w:tab w:val="left" w:pos="851"/>
        </w:tabs>
        <w:rPr>
          <w:rFonts w:ascii="Arial" w:hAnsi="Arial"/>
          <w:sz w:val="24"/>
          <w:szCs w:val="24"/>
        </w:rPr>
      </w:pPr>
      <w:r w:rsidRPr="008D1D0C">
        <w:rPr>
          <w:rFonts w:ascii="Arial" w:hAnsi="Arial"/>
          <w:sz w:val="24"/>
          <w:szCs w:val="24"/>
        </w:rPr>
        <w:t>Ist nach einer Dienst-/Betriebsvereinbarung über gleitende Arbeitszeit der Stand des Gleitzeitkontos auf der Grundlage der vom Beschäftigten geschuldeten Arbeitszeit zu berechnen, bleiben Zeiten außer Betracht, in denen das Arbeitsverhältnis wegen Teilnahme am Arbeitskampf geruht hat. Arbeitskampfbedingte Ausfallzeiten führen nicht zu einer Belastung des Gleitzeitkontos, sondern zu einer Minderung des Arbeitsentgelts.</w:t>
      </w:r>
      <w:r w:rsidRPr="008D1D0C">
        <w:rPr>
          <w:rStyle w:val="Funotenzeichen"/>
          <w:sz w:val="24"/>
          <w:szCs w:val="24"/>
        </w:rPr>
        <w:footnoteReference w:id="13"/>
      </w:r>
    </w:p>
    <w:p w14:paraId="6F91539B" w14:textId="77777777" w:rsidR="004044DF" w:rsidRDefault="004044DF" w:rsidP="00D44DC9">
      <w:pPr>
        <w:tabs>
          <w:tab w:val="left" w:pos="851"/>
        </w:tabs>
        <w:rPr>
          <w:rFonts w:ascii="Arial" w:hAnsi="Arial"/>
          <w:sz w:val="24"/>
          <w:szCs w:val="24"/>
        </w:rPr>
      </w:pPr>
    </w:p>
    <w:p w14:paraId="35415885" w14:textId="77777777" w:rsidR="00E447B6" w:rsidRPr="008D1D0C" w:rsidRDefault="00E447B6" w:rsidP="00D44DC9">
      <w:pPr>
        <w:tabs>
          <w:tab w:val="left" w:pos="851"/>
        </w:tabs>
        <w:rPr>
          <w:rFonts w:ascii="Arial" w:hAnsi="Arial"/>
          <w:sz w:val="24"/>
          <w:szCs w:val="24"/>
        </w:rPr>
      </w:pPr>
    </w:p>
    <w:p w14:paraId="26EDBFDC" w14:textId="77777777" w:rsidR="00D44DC9" w:rsidRPr="008D1D0C" w:rsidRDefault="00D44DC9" w:rsidP="00D44DC9">
      <w:pPr>
        <w:pBdr>
          <w:top w:val="single" w:sz="4" w:space="1" w:color="auto"/>
          <w:left w:val="single" w:sz="4" w:space="3" w:color="auto"/>
          <w:bottom w:val="single" w:sz="4" w:space="1" w:color="auto"/>
          <w:right w:val="single" w:sz="4" w:space="4" w:color="auto"/>
        </w:pBdr>
        <w:shd w:val="clear" w:color="auto" w:fill="D9D9D9"/>
        <w:tabs>
          <w:tab w:val="left" w:pos="851"/>
        </w:tabs>
        <w:rPr>
          <w:rFonts w:ascii="Arial" w:hAnsi="Arial"/>
          <w:sz w:val="24"/>
          <w:szCs w:val="24"/>
        </w:rPr>
      </w:pPr>
      <w:r w:rsidRPr="008D1D0C">
        <w:rPr>
          <w:rFonts w:ascii="Arial" w:hAnsi="Arial"/>
          <w:sz w:val="24"/>
          <w:szCs w:val="24"/>
          <w:shd w:val="clear" w:color="auto" w:fill="D9D9D9"/>
        </w:rPr>
        <w:t>Die Zeit der Streikteilnahme darf also nicht den Abbau eines Zeitguthabens zur Folge haben. Sie führt vielmehr zu einer ihrer Dauer entsprechenden Kürzung der Soll-arbeitszeit, was wiederum eine entsprechende Minderung des Entgelts zur Folge hat.</w:t>
      </w:r>
      <w:r w:rsidR="00D35795" w:rsidRPr="008D1D0C">
        <w:rPr>
          <w:rFonts w:ascii="Arial" w:hAnsi="Arial"/>
          <w:sz w:val="24"/>
          <w:szCs w:val="24"/>
          <w:shd w:val="clear" w:color="auto" w:fill="D9D9D9"/>
        </w:rPr>
        <w:t xml:space="preserve"> Die Ausfallzeit kann nicht vor- oder nachgearbeitet werden.</w:t>
      </w:r>
      <w:r w:rsidRPr="008D1D0C">
        <w:rPr>
          <w:rFonts w:ascii="Arial" w:hAnsi="Arial"/>
          <w:sz w:val="24"/>
          <w:szCs w:val="24"/>
          <w:shd w:val="clear" w:color="auto" w:fill="D9D9D9"/>
        </w:rPr>
        <w:t xml:space="preserve"> </w:t>
      </w:r>
    </w:p>
    <w:p w14:paraId="09E610B9" w14:textId="77777777" w:rsidR="00D44DC9" w:rsidRPr="008D1D0C" w:rsidRDefault="00D44DC9" w:rsidP="004044DF">
      <w:pPr>
        <w:tabs>
          <w:tab w:val="left" w:pos="851"/>
        </w:tabs>
        <w:spacing w:after="0"/>
        <w:rPr>
          <w:rFonts w:ascii="Arial" w:hAnsi="Arial"/>
          <w:b/>
          <w:bCs/>
          <w:i/>
          <w:iCs/>
          <w:sz w:val="24"/>
          <w:szCs w:val="24"/>
        </w:rPr>
      </w:pPr>
    </w:p>
    <w:p w14:paraId="5A1C4CB7" w14:textId="77777777" w:rsidR="00D44DC9" w:rsidRPr="008D1D0C" w:rsidRDefault="00D44DC9" w:rsidP="00D44DC9">
      <w:pPr>
        <w:tabs>
          <w:tab w:val="left" w:pos="851"/>
        </w:tabs>
        <w:rPr>
          <w:rFonts w:ascii="Arial" w:hAnsi="Arial"/>
          <w:b/>
          <w:bCs/>
          <w:i/>
          <w:iCs/>
          <w:sz w:val="24"/>
          <w:szCs w:val="24"/>
        </w:rPr>
      </w:pPr>
      <w:r w:rsidRPr="008D1D0C">
        <w:rPr>
          <w:rFonts w:ascii="Arial" w:hAnsi="Arial"/>
          <w:b/>
          <w:bCs/>
          <w:i/>
          <w:iCs/>
          <w:sz w:val="24"/>
          <w:szCs w:val="24"/>
        </w:rPr>
        <w:t xml:space="preserve">Beispiele: </w:t>
      </w:r>
    </w:p>
    <w:p w14:paraId="0AB7FB93" w14:textId="77777777" w:rsidR="00D44DC9" w:rsidRPr="008D1D0C" w:rsidRDefault="00D44DC9" w:rsidP="00ED53C0">
      <w:pPr>
        <w:widowControl/>
        <w:numPr>
          <w:ilvl w:val="0"/>
          <w:numId w:val="23"/>
        </w:numPr>
        <w:tabs>
          <w:tab w:val="clear" w:pos="720"/>
          <w:tab w:val="num" w:pos="567"/>
          <w:tab w:val="left" w:pos="851"/>
        </w:tabs>
        <w:ind w:left="567" w:hanging="567"/>
        <w:textAlignment w:val="auto"/>
        <w:rPr>
          <w:rFonts w:ascii="Arial" w:hAnsi="Arial"/>
          <w:i/>
          <w:iCs/>
          <w:sz w:val="24"/>
          <w:szCs w:val="24"/>
        </w:rPr>
      </w:pPr>
      <w:r w:rsidRPr="008D1D0C">
        <w:rPr>
          <w:rFonts w:ascii="Arial" w:hAnsi="Arial"/>
          <w:i/>
          <w:iCs/>
          <w:sz w:val="24"/>
          <w:szCs w:val="24"/>
        </w:rPr>
        <w:t xml:space="preserve">An einem Arbeitstag ist in der Verwaltung V eine Regelarbeitszeit von 7,8 Stunden vorgesehen (in der Zeiterfassung als „Soll“ 7,8 ausgewiesen). Beschäftigte B arbeitet an dem Tag zunächst von 8.00 bis 10.00 Uhr. Von 10.00 bis 12.00 Uhr nimmt sie an einer Streikaktion teil und betätigt jeweils die Zeiterfassung. Von 12.00 bis 16.00 Uhr arbeitet sie wieder. Der Arbeitgeber hat das „Soll“ um zwei Stunden von 7,8 auf 5,8 zu kürzen und das Entgelt für zwei Stunden vom Monatsentgelt abzuziehen. </w:t>
      </w:r>
    </w:p>
    <w:p w14:paraId="4F3AE9E1" w14:textId="77777777" w:rsidR="00D44DC9" w:rsidRPr="008D1D0C" w:rsidRDefault="00D44DC9" w:rsidP="00ED53C0">
      <w:pPr>
        <w:widowControl/>
        <w:numPr>
          <w:ilvl w:val="0"/>
          <w:numId w:val="23"/>
        </w:numPr>
        <w:tabs>
          <w:tab w:val="clear" w:pos="720"/>
          <w:tab w:val="num" w:pos="567"/>
          <w:tab w:val="left" w:pos="851"/>
        </w:tabs>
        <w:ind w:left="567" w:hanging="567"/>
        <w:textAlignment w:val="auto"/>
        <w:rPr>
          <w:rFonts w:ascii="Arial" w:hAnsi="Arial"/>
          <w:i/>
          <w:iCs/>
          <w:sz w:val="24"/>
          <w:szCs w:val="24"/>
        </w:rPr>
      </w:pPr>
      <w:r w:rsidRPr="008D1D0C">
        <w:rPr>
          <w:rFonts w:ascii="Arial" w:hAnsi="Arial"/>
          <w:i/>
          <w:iCs/>
          <w:sz w:val="24"/>
          <w:szCs w:val="24"/>
        </w:rPr>
        <w:t xml:space="preserve">Im obigen Fall betätigt B die Zeiterfassung bei der Streikteilnahme nicht. Der Arbeitgeber hat das „Soll“ um zwei Stunden von 7,8 Stunden auf 5,8 Stunden zu kürzen und das „Ist“ ebenfalls um zwei Stunden von 8,0 auf 6,0 zu kürzen. Der Entgeltabzug erfolgt auch hier. </w:t>
      </w:r>
    </w:p>
    <w:p w14:paraId="222B2E6A" w14:textId="77777777" w:rsidR="00076042" w:rsidRPr="008D1D0C" w:rsidRDefault="00D44DC9" w:rsidP="00ED53C0">
      <w:pPr>
        <w:widowControl/>
        <w:numPr>
          <w:ilvl w:val="0"/>
          <w:numId w:val="23"/>
        </w:numPr>
        <w:tabs>
          <w:tab w:val="clear" w:pos="720"/>
          <w:tab w:val="num" w:pos="567"/>
          <w:tab w:val="left" w:pos="851"/>
        </w:tabs>
        <w:ind w:left="567" w:hanging="567"/>
        <w:textAlignment w:val="auto"/>
        <w:rPr>
          <w:rFonts w:ascii="Arial" w:hAnsi="Arial"/>
          <w:i/>
          <w:iCs/>
          <w:sz w:val="24"/>
          <w:szCs w:val="24"/>
        </w:rPr>
      </w:pPr>
      <w:r w:rsidRPr="008D1D0C">
        <w:rPr>
          <w:rFonts w:ascii="Arial" w:hAnsi="Arial"/>
          <w:i/>
          <w:iCs/>
          <w:sz w:val="24"/>
          <w:szCs w:val="24"/>
        </w:rPr>
        <w:t>In der Verwaltung V liegt die Kernarbeitszeit zwischen 8.30 und 15.30 Uhr bei  einer täglichen Sollarbeitszeit von 7,8 Stunden. Der Beschäftigte B arbeitet von 8.00 bis 14.00 Uhr und betätigt anschließend die Zeiterfassung, weil er sich an einem Streik beteiligen will. Um 16.00 Uhr kehrt er unter Betätigung der Zeiterfassung an seinen Arbeitsplatz zurück. In diesem Fall ist das Entgelt um 1,5</w:t>
      </w:r>
      <w:r w:rsidR="001052C7">
        <w:rPr>
          <w:rFonts w:ascii="Arial" w:hAnsi="Arial"/>
          <w:i/>
          <w:iCs/>
          <w:sz w:val="24"/>
          <w:szCs w:val="24"/>
        </w:rPr>
        <w:t> </w:t>
      </w:r>
      <w:r w:rsidRPr="008D1D0C">
        <w:rPr>
          <w:rFonts w:ascii="Arial" w:hAnsi="Arial"/>
          <w:i/>
          <w:iCs/>
          <w:sz w:val="24"/>
          <w:szCs w:val="24"/>
        </w:rPr>
        <w:t>Stunden (14.00 bis 15.30 Uhr) zu kürzen.</w:t>
      </w:r>
      <w:r w:rsidR="00F57FDE" w:rsidRPr="008D1D0C">
        <w:rPr>
          <w:rFonts w:ascii="Arial" w:hAnsi="Arial"/>
          <w:i/>
          <w:iCs/>
          <w:sz w:val="24"/>
          <w:szCs w:val="24"/>
        </w:rPr>
        <w:t xml:space="preserve"> Bei gleitender Arbeitszeit ist für die Arbeitszeitberechnung und für die Berechnung</w:t>
      </w:r>
      <w:r w:rsidR="00E1637A" w:rsidRPr="008D1D0C">
        <w:rPr>
          <w:rFonts w:ascii="Arial" w:hAnsi="Arial"/>
          <w:i/>
          <w:iCs/>
          <w:sz w:val="24"/>
          <w:szCs w:val="24"/>
        </w:rPr>
        <w:t xml:space="preserve"> </w:t>
      </w:r>
      <w:r w:rsidR="00F57FDE" w:rsidRPr="008D1D0C">
        <w:rPr>
          <w:rFonts w:ascii="Arial" w:hAnsi="Arial"/>
          <w:i/>
          <w:iCs/>
          <w:sz w:val="24"/>
          <w:szCs w:val="24"/>
        </w:rPr>
        <w:t>der Arbeitsentgeltkürzung bei teilweisem Arbeitsausfall</w:t>
      </w:r>
      <w:r w:rsidR="00E44567" w:rsidRPr="008D1D0C">
        <w:rPr>
          <w:rFonts w:ascii="Arial" w:hAnsi="Arial"/>
          <w:i/>
          <w:iCs/>
          <w:sz w:val="24"/>
          <w:szCs w:val="24"/>
        </w:rPr>
        <w:t xml:space="preserve"> </w:t>
      </w:r>
      <w:r w:rsidR="00CF4F3B" w:rsidRPr="008D1D0C">
        <w:rPr>
          <w:rFonts w:ascii="Arial" w:hAnsi="Arial"/>
          <w:i/>
          <w:iCs/>
          <w:sz w:val="24"/>
          <w:szCs w:val="24"/>
        </w:rPr>
        <w:t xml:space="preserve">nur </w:t>
      </w:r>
      <w:r w:rsidR="00F57FDE" w:rsidRPr="008D1D0C">
        <w:rPr>
          <w:rFonts w:ascii="Arial" w:hAnsi="Arial"/>
          <w:i/>
          <w:iCs/>
          <w:sz w:val="24"/>
          <w:szCs w:val="24"/>
        </w:rPr>
        <w:t xml:space="preserve">auf die in der Kernarbeitszeit liegende Ausfallzeit abzustellen. </w:t>
      </w:r>
      <w:r w:rsidR="00FA0924" w:rsidRPr="008D1D0C">
        <w:rPr>
          <w:rFonts w:ascii="Arial" w:hAnsi="Arial"/>
          <w:i/>
          <w:iCs/>
          <w:sz w:val="24"/>
          <w:szCs w:val="24"/>
        </w:rPr>
        <w:t>Unberücksichtigt bleibt hier also die Zeit von 15.30 bis 16.00 Uhr, in der sich der Beschäftigte in Freizeit befand.</w:t>
      </w:r>
    </w:p>
    <w:p w14:paraId="6DA04B88" w14:textId="77777777" w:rsidR="00D44DC9" w:rsidRPr="004044DF" w:rsidRDefault="00076042" w:rsidP="00ED53C0">
      <w:pPr>
        <w:widowControl/>
        <w:numPr>
          <w:ilvl w:val="0"/>
          <w:numId w:val="23"/>
        </w:numPr>
        <w:tabs>
          <w:tab w:val="clear" w:pos="720"/>
          <w:tab w:val="num" w:pos="567"/>
          <w:tab w:val="left" w:pos="851"/>
        </w:tabs>
        <w:ind w:left="567" w:hanging="567"/>
        <w:textAlignment w:val="auto"/>
        <w:rPr>
          <w:rFonts w:ascii="Arial" w:hAnsi="Arial"/>
          <w:i/>
          <w:iCs/>
          <w:sz w:val="24"/>
          <w:szCs w:val="24"/>
        </w:rPr>
      </w:pPr>
      <w:r w:rsidRPr="008D1D0C">
        <w:rPr>
          <w:rFonts w:ascii="Arial" w:hAnsi="Arial"/>
          <w:i/>
          <w:iCs/>
          <w:sz w:val="24"/>
          <w:szCs w:val="24"/>
        </w:rPr>
        <w:t xml:space="preserve">Erscheint der Beschäftigte den ganzen Tag überhaupt nicht zur Arbeit, ist </w:t>
      </w:r>
      <w:r w:rsidR="00F57FDE" w:rsidRPr="008D1D0C">
        <w:rPr>
          <w:rFonts w:ascii="Arial" w:hAnsi="Arial"/>
          <w:i/>
          <w:iCs/>
          <w:sz w:val="24"/>
          <w:szCs w:val="24"/>
        </w:rPr>
        <w:t>für die Berechnung der Arbeitsentgeltkürzung</w:t>
      </w:r>
      <w:r w:rsidR="002C2FD1" w:rsidRPr="008D1D0C">
        <w:rPr>
          <w:rFonts w:ascii="Arial" w:hAnsi="Arial"/>
          <w:i/>
          <w:iCs/>
          <w:sz w:val="24"/>
          <w:szCs w:val="24"/>
        </w:rPr>
        <w:t xml:space="preserve"> bei Gleitzeit</w:t>
      </w:r>
      <w:r w:rsidR="00F57FDE" w:rsidRPr="008D1D0C">
        <w:rPr>
          <w:rFonts w:ascii="Arial" w:hAnsi="Arial"/>
          <w:i/>
          <w:iCs/>
          <w:sz w:val="24"/>
          <w:szCs w:val="24"/>
        </w:rPr>
        <w:t xml:space="preserve"> </w:t>
      </w:r>
      <w:r w:rsidRPr="008D1D0C">
        <w:rPr>
          <w:rFonts w:ascii="Arial" w:hAnsi="Arial"/>
          <w:i/>
          <w:iCs/>
          <w:sz w:val="24"/>
          <w:szCs w:val="24"/>
        </w:rPr>
        <w:t>auf die Sollarbeitszeit</w:t>
      </w:r>
      <w:r w:rsidR="002C2FD1" w:rsidRPr="008D1D0C">
        <w:rPr>
          <w:rFonts w:ascii="Arial" w:hAnsi="Arial"/>
          <w:i/>
          <w:iCs/>
          <w:sz w:val="24"/>
          <w:szCs w:val="24"/>
        </w:rPr>
        <w:t>, ansonsten auf die für diesen Tag dienstplanmäßig oder betriebsüblich</w:t>
      </w:r>
      <w:r w:rsidRPr="008D1D0C">
        <w:rPr>
          <w:rFonts w:ascii="Arial" w:hAnsi="Arial"/>
          <w:i/>
          <w:iCs/>
          <w:sz w:val="24"/>
          <w:szCs w:val="24"/>
        </w:rPr>
        <w:t xml:space="preserve"> </w:t>
      </w:r>
      <w:r w:rsidR="002C2FD1" w:rsidRPr="008D1D0C">
        <w:rPr>
          <w:rFonts w:ascii="Arial" w:hAnsi="Arial"/>
          <w:i/>
          <w:iCs/>
          <w:sz w:val="24"/>
          <w:szCs w:val="24"/>
        </w:rPr>
        <w:t xml:space="preserve">zu leistende Arbeitszeit </w:t>
      </w:r>
      <w:r w:rsidRPr="008D1D0C">
        <w:rPr>
          <w:rFonts w:ascii="Arial" w:hAnsi="Arial"/>
          <w:i/>
          <w:iCs/>
          <w:sz w:val="24"/>
          <w:szCs w:val="24"/>
        </w:rPr>
        <w:t>abzustellen.</w:t>
      </w:r>
    </w:p>
    <w:p w14:paraId="397E94FF" w14:textId="77777777" w:rsidR="00D44DC9" w:rsidRPr="004044DF" w:rsidRDefault="00D44DC9" w:rsidP="004044DF">
      <w:pPr>
        <w:tabs>
          <w:tab w:val="left" w:pos="851"/>
        </w:tabs>
        <w:rPr>
          <w:rFonts w:ascii="Arial" w:hAnsi="Arial"/>
          <w:sz w:val="24"/>
          <w:szCs w:val="24"/>
        </w:rPr>
      </w:pPr>
      <w:r w:rsidRPr="008D1D0C">
        <w:rPr>
          <w:rFonts w:ascii="Arial" w:hAnsi="Arial"/>
          <w:sz w:val="24"/>
          <w:szCs w:val="24"/>
        </w:rPr>
        <w:t>Beschließt der Arbeitgeber eine Betriebsstilllegung, können eine Absenkung der Sollarbeitszeit und der Entgeltabzug unproblematisch erfolgen, unabhängig von der Be</w:t>
      </w:r>
      <w:r w:rsidR="004044DF">
        <w:rPr>
          <w:rFonts w:ascii="Arial" w:hAnsi="Arial"/>
          <w:sz w:val="24"/>
          <w:szCs w:val="24"/>
        </w:rPr>
        <w:t xml:space="preserve">tätigung der Zeiterfassung. </w:t>
      </w:r>
    </w:p>
    <w:p w14:paraId="4826C664" w14:textId="77777777" w:rsidR="009D6DAD" w:rsidRPr="008D1D0C" w:rsidRDefault="009D6DAD" w:rsidP="001052C7">
      <w:pPr>
        <w:widowControl/>
        <w:tabs>
          <w:tab w:val="left" w:pos="851"/>
        </w:tabs>
        <w:spacing w:after="0"/>
        <w:rPr>
          <w:rFonts w:ascii="Arial" w:hAnsi="Arial"/>
          <w:b/>
          <w:sz w:val="28"/>
          <w:szCs w:val="28"/>
        </w:rPr>
      </w:pPr>
      <w:r w:rsidRPr="008D1D0C">
        <w:rPr>
          <w:rFonts w:ascii="Arial" w:hAnsi="Arial"/>
          <w:b/>
          <w:sz w:val="28"/>
        </w:rPr>
        <w:br w:type="column"/>
      </w:r>
      <w:r w:rsidRPr="008D1D0C">
        <w:rPr>
          <w:rFonts w:ascii="Arial" w:hAnsi="Arial"/>
          <w:b/>
          <w:sz w:val="28"/>
        </w:rPr>
        <w:lastRenderedPageBreak/>
        <w:t xml:space="preserve">Aussperrung </w:t>
      </w:r>
    </w:p>
    <w:p w14:paraId="1295B64F" w14:textId="77777777" w:rsidR="001052C7" w:rsidRDefault="001052C7" w:rsidP="001052C7">
      <w:pPr>
        <w:pStyle w:val="RDT"/>
        <w:tabs>
          <w:tab w:val="left" w:pos="851"/>
        </w:tabs>
        <w:spacing w:after="0" w:line="240" w:lineRule="auto"/>
        <w:ind w:left="0"/>
        <w:rPr>
          <w:rFonts w:cs="Arial"/>
          <w:sz w:val="24"/>
        </w:rPr>
      </w:pPr>
    </w:p>
    <w:p w14:paraId="147FAF39" w14:textId="77777777" w:rsidR="009D6DAD" w:rsidRPr="008D1D0C" w:rsidRDefault="009D6DAD" w:rsidP="00BF3912">
      <w:pPr>
        <w:pStyle w:val="RDT"/>
        <w:tabs>
          <w:tab w:val="left" w:pos="851"/>
        </w:tabs>
        <w:spacing w:line="240" w:lineRule="auto"/>
        <w:ind w:left="0"/>
        <w:rPr>
          <w:rFonts w:cs="Arial"/>
          <w:sz w:val="24"/>
        </w:rPr>
      </w:pPr>
      <w:r w:rsidRPr="008D1D0C">
        <w:rPr>
          <w:rFonts w:cs="Arial"/>
          <w:sz w:val="24"/>
        </w:rPr>
        <w:t xml:space="preserve">Unter Aussperrung versteht man die durch den Arbeitgeber planmäßig erfolgte Arbeitsausschließung mehrerer Beschäftigter, die unter Verweigerung der Entgeltfortzahlung zur Erreichung bestimmter Ziele erfolgt, </w:t>
      </w:r>
      <w:r w:rsidR="005C2C42" w:rsidRPr="008D1D0C">
        <w:rPr>
          <w:rFonts w:cs="Arial"/>
          <w:sz w:val="24"/>
        </w:rPr>
        <w:t xml:space="preserve">nämlich die Abkürzung eines Streiks </w:t>
      </w:r>
      <w:r w:rsidRPr="008D1D0C">
        <w:rPr>
          <w:rFonts w:cs="Arial"/>
          <w:sz w:val="24"/>
        </w:rPr>
        <w:t>durch Erhöhung der wirtschaftliche</w:t>
      </w:r>
      <w:r w:rsidR="00B23FB7" w:rsidRPr="008D1D0C">
        <w:rPr>
          <w:rFonts w:cs="Arial"/>
          <w:sz w:val="24"/>
        </w:rPr>
        <w:t>n</w:t>
      </w:r>
      <w:r w:rsidRPr="008D1D0C">
        <w:rPr>
          <w:rFonts w:cs="Arial"/>
          <w:sz w:val="24"/>
        </w:rPr>
        <w:t xml:space="preserve"> Belastung der Arbeitnehmerseite.</w:t>
      </w:r>
      <w:r w:rsidRPr="008D1D0C">
        <w:rPr>
          <w:rStyle w:val="Funotenzeichen"/>
          <w:rFonts w:cs="Arial"/>
          <w:sz w:val="24"/>
        </w:rPr>
        <w:footnoteReference w:id="14"/>
      </w:r>
      <w:r w:rsidRPr="008D1D0C">
        <w:rPr>
          <w:rFonts w:cs="Arial"/>
          <w:sz w:val="24"/>
        </w:rPr>
        <w:t xml:space="preserve"> Die Aussperrung führt grundsätzlich zur Suspendierung der gegenseitigen Pflichten aus dem Arbeitsverhältnis für den Zeitraum des Arbeitskampfes. </w:t>
      </w:r>
    </w:p>
    <w:p w14:paraId="0171CBDE" w14:textId="77777777" w:rsidR="009D6DAD" w:rsidRPr="008D1D0C" w:rsidRDefault="009D6DAD" w:rsidP="00BF3912">
      <w:pPr>
        <w:widowControl/>
        <w:pBdr>
          <w:top w:val="single" w:sz="4" w:space="1" w:color="auto"/>
          <w:left w:val="single" w:sz="4" w:space="4" w:color="auto"/>
          <w:bottom w:val="single" w:sz="4" w:space="1" w:color="auto"/>
          <w:right w:val="single" w:sz="4" w:space="4" w:color="auto"/>
        </w:pBdr>
        <w:shd w:val="clear" w:color="auto" w:fill="D9D9D9"/>
        <w:tabs>
          <w:tab w:val="left" w:pos="851"/>
        </w:tabs>
        <w:rPr>
          <w:rFonts w:ascii="Arial" w:hAnsi="Arial"/>
          <w:sz w:val="24"/>
        </w:rPr>
      </w:pPr>
      <w:r w:rsidRPr="008D1D0C">
        <w:rPr>
          <w:rFonts w:ascii="Arial" w:hAnsi="Arial"/>
          <w:sz w:val="24"/>
        </w:rPr>
        <w:t>Voraussetzung für die Aussperrung (sowohl Abwehr- als auch Angriffsaussperrung) ist der Beschluss Ihres Arbeitgeberverbandes.</w:t>
      </w:r>
      <w:r w:rsidRPr="008D1D0C">
        <w:rPr>
          <w:rFonts w:ascii="Arial" w:hAnsi="Arial"/>
          <w:sz w:val="24"/>
          <w:vertAlign w:val="superscript"/>
        </w:rPr>
        <w:footnoteReference w:id="15"/>
      </w:r>
      <w:r w:rsidRPr="008D1D0C">
        <w:rPr>
          <w:rFonts w:ascii="Arial" w:hAnsi="Arial"/>
          <w:sz w:val="24"/>
        </w:rPr>
        <w:t xml:space="preserve"> </w:t>
      </w:r>
    </w:p>
    <w:p w14:paraId="05A6B2EF" w14:textId="77777777" w:rsidR="009D6DAD" w:rsidRPr="008D1D0C" w:rsidRDefault="009D6DAD" w:rsidP="00BF3912">
      <w:pPr>
        <w:widowControl/>
        <w:tabs>
          <w:tab w:val="left" w:pos="851"/>
        </w:tabs>
        <w:rPr>
          <w:rFonts w:ascii="Arial" w:hAnsi="Arial" w:cs="Arial"/>
          <w:sz w:val="24"/>
        </w:rPr>
      </w:pPr>
      <w:r w:rsidRPr="008D1D0C">
        <w:rPr>
          <w:rFonts w:ascii="Arial" w:hAnsi="Arial" w:cs="Arial"/>
          <w:sz w:val="24"/>
        </w:rPr>
        <w:t>Über den Inhalt des Beschlusses müssen die einzelnen Beschäftigten oder ihre Gewerkschaft jedenfalls soweit in Kenntnis gesetzt werden, dass sie erkennen können, ob sie es mit einer zulässigen Arbeitskampfmaßnahme zu tun haben.</w:t>
      </w:r>
      <w:r w:rsidRPr="008D1D0C">
        <w:rPr>
          <w:rStyle w:val="Funotenzeichen"/>
          <w:rFonts w:ascii="Arial" w:hAnsi="Arial" w:cs="Arial"/>
          <w:sz w:val="24"/>
        </w:rPr>
        <w:t xml:space="preserve"> </w:t>
      </w:r>
      <w:r w:rsidRPr="008D1D0C">
        <w:rPr>
          <w:rFonts w:ascii="Arial" w:hAnsi="Arial" w:cs="Arial"/>
          <w:sz w:val="24"/>
        </w:rPr>
        <w:t xml:space="preserve">Dies kann durch eine Pressekonferenz, Aushang im Betrieb oder Unterrichtung der Arbeitnehmer durch Lautsprecher erfolgen. Einer förmlichen Mitteilung bedarf es nicht; vielmehr reicht aus, wenn es sich rechtzeitig aus den Umständen ergibt, dass eine Aussperrung durch den Arbeitgeberverband veranlasst oder gebilligt ist. </w:t>
      </w:r>
    </w:p>
    <w:p w14:paraId="672B1F8A" w14:textId="77777777" w:rsidR="009D6DAD" w:rsidRPr="008D1D0C" w:rsidRDefault="00AD0D49" w:rsidP="00BF3912">
      <w:pPr>
        <w:widowControl/>
        <w:tabs>
          <w:tab w:val="left" w:pos="851"/>
        </w:tabs>
        <w:rPr>
          <w:rFonts w:ascii="Arial" w:hAnsi="Arial" w:cs="Arial"/>
          <w:sz w:val="24"/>
        </w:rPr>
      </w:pPr>
      <w:r w:rsidRPr="008D1D0C">
        <w:rPr>
          <w:rFonts w:ascii="Arial" w:hAnsi="Arial" w:cs="Arial"/>
          <w:sz w:val="24"/>
        </w:rPr>
        <w:t xml:space="preserve">Die Aussperrung bedarf - im Gegensatz zur Betriebsstilllegung </w:t>
      </w:r>
      <w:r w:rsidR="0033014C" w:rsidRPr="008D1D0C">
        <w:rPr>
          <w:rFonts w:ascii="Arial" w:hAnsi="Arial" w:cs="Arial"/>
          <w:sz w:val="24"/>
        </w:rPr>
        <w:t>(</w:t>
      </w:r>
      <w:r w:rsidRPr="008D1D0C">
        <w:rPr>
          <w:rFonts w:ascii="Arial" w:hAnsi="Arial" w:cs="Arial"/>
          <w:sz w:val="24"/>
        </w:rPr>
        <w:t xml:space="preserve">→ </w:t>
      </w:r>
      <w:r w:rsidR="001052C7">
        <w:rPr>
          <w:rFonts w:ascii="Arial" w:hAnsi="Arial" w:cs="Arial"/>
          <w:b/>
          <w:sz w:val="24"/>
        </w:rPr>
        <w:t>Reaktions-</w:t>
      </w:r>
      <w:r w:rsidRPr="008D1D0C">
        <w:rPr>
          <w:rFonts w:ascii="Arial" w:hAnsi="Arial" w:cs="Arial"/>
          <w:b/>
          <w:sz w:val="24"/>
        </w:rPr>
        <w:t>möglichkeiten des Arbeitgebers</w:t>
      </w:r>
      <w:r w:rsidR="0033014C" w:rsidRPr="008D1D0C">
        <w:rPr>
          <w:rFonts w:ascii="Arial" w:hAnsi="Arial" w:cs="Arial"/>
          <w:sz w:val="24"/>
        </w:rPr>
        <w:t>)</w:t>
      </w:r>
      <w:r w:rsidRPr="008D1D0C">
        <w:rPr>
          <w:rFonts w:ascii="Arial" w:hAnsi="Arial" w:cs="Arial"/>
          <w:sz w:val="24"/>
        </w:rPr>
        <w:t xml:space="preserve"> - </w:t>
      </w:r>
      <w:r w:rsidR="009D6DAD" w:rsidRPr="008D1D0C">
        <w:rPr>
          <w:rFonts w:ascii="Arial" w:hAnsi="Arial" w:cs="Arial"/>
          <w:sz w:val="24"/>
        </w:rPr>
        <w:t>einer eindeutigen Erklärung des Arbeitgebers. Hieran fehlt es, wenn bei der Schließung des Betriebes unklar bleibt, ob der Arbeitgeber lediglich auf streikbedingte Betriebsstörungen reagieren oder selbst eine Kampfmaßnahme ergreifen will.</w:t>
      </w:r>
      <w:r w:rsidR="009D6DAD" w:rsidRPr="008D1D0C">
        <w:rPr>
          <w:rStyle w:val="Funotenzeichen"/>
          <w:rFonts w:ascii="Arial" w:hAnsi="Arial" w:cs="Arial"/>
          <w:sz w:val="24"/>
        </w:rPr>
        <w:footnoteReference w:id="16"/>
      </w:r>
      <w:r w:rsidR="009D6DAD" w:rsidRPr="008D1D0C">
        <w:rPr>
          <w:rFonts w:ascii="Arial" w:hAnsi="Arial" w:cs="Arial"/>
          <w:sz w:val="24"/>
        </w:rPr>
        <w:t xml:space="preserve"> </w:t>
      </w:r>
    </w:p>
    <w:p w14:paraId="7C65D69D" w14:textId="77777777" w:rsidR="009D6DAD" w:rsidRPr="008D1D0C" w:rsidRDefault="009D6DAD" w:rsidP="00BF3912">
      <w:pPr>
        <w:widowControl/>
        <w:tabs>
          <w:tab w:val="left" w:pos="851"/>
        </w:tabs>
        <w:rPr>
          <w:rFonts w:ascii="Arial" w:hAnsi="Arial" w:cs="Arial"/>
          <w:b/>
          <w:sz w:val="24"/>
        </w:rPr>
      </w:pPr>
      <w:r w:rsidRPr="008D1D0C">
        <w:rPr>
          <w:rFonts w:ascii="Arial" w:hAnsi="Arial" w:cs="Arial"/>
          <w:sz w:val="24"/>
        </w:rPr>
        <w:t xml:space="preserve">Zu unterscheiden sind die </w:t>
      </w:r>
      <w:r w:rsidRPr="008D1D0C">
        <w:rPr>
          <w:rFonts w:ascii="Arial" w:hAnsi="Arial" w:cs="Arial"/>
          <w:b/>
          <w:bCs/>
          <w:sz w:val="24"/>
        </w:rPr>
        <w:t>Abwehraussperrung</w:t>
      </w:r>
      <w:r w:rsidRPr="008D1D0C">
        <w:rPr>
          <w:rFonts w:ascii="Arial" w:hAnsi="Arial" w:cs="Arial"/>
          <w:sz w:val="24"/>
        </w:rPr>
        <w:t xml:space="preserve"> und die </w:t>
      </w:r>
      <w:r w:rsidRPr="008D1D0C">
        <w:rPr>
          <w:rFonts w:ascii="Arial" w:hAnsi="Arial" w:cs="Arial"/>
          <w:b/>
          <w:bCs/>
          <w:sz w:val="24"/>
        </w:rPr>
        <w:t>Angriffsaussperrung</w:t>
      </w:r>
      <w:r w:rsidRPr="008D1D0C">
        <w:rPr>
          <w:rFonts w:ascii="Arial" w:hAnsi="Arial" w:cs="Arial"/>
          <w:sz w:val="24"/>
        </w:rPr>
        <w:t>. Die Abwehraussperrung ist die Reaktion der Arbeitgeberseite auf einen gegen sie gerichteten Streik. Die Angriffsaussperrung ist die Eröffnung des Arbeitskampfes durch die Arbeitgeberseite, um einen ihr genehmen Tarifvertrag zu erzwingen.</w:t>
      </w:r>
      <w:r w:rsidRPr="008D1D0C">
        <w:rPr>
          <w:rStyle w:val="Funotenzeichen"/>
          <w:rFonts w:ascii="Arial" w:hAnsi="Arial" w:cs="Arial"/>
          <w:sz w:val="24"/>
        </w:rPr>
        <w:footnoteReference w:id="17"/>
      </w:r>
      <w:r w:rsidRPr="008D1D0C">
        <w:rPr>
          <w:rFonts w:ascii="Arial" w:hAnsi="Arial" w:cs="Arial"/>
          <w:sz w:val="24"/>
        </w:rPr>
        <w:t xml:space="preserve"> </w:t>
      </w:r>
    </w:p>
    <w:p w14:paraId="69E7520C" w14:textId="77777777" w:rsidR="009D6DAD" w:rsidRPr="008D1D0C" w:rsidRDefault="009D6DAD" w:rsidP="00BF3912">
      <w:pPr>
        <w:widowControl/>
        <w:tabs>
          <w:tab w:val="left" w:pos="851"/>
        </w:tabs>
        <w:rPr>
          <w:rFonts w:ascii="Arial" w:hAnsi="Arial" w:cs="Arial"/>
          <w:sz w:val="24"/>
        </w:rPr>
      </w:pPr>
      <w:r w:rsidRPr="008D1D0C">
        <w:rPr>
          <w:rFonts w:ascii="Arial" w:hAnsi="Arial" w:cs="Arial"/>
          <w:sz w:val="24"/>
        </w:rPr>
        <w:t>Die Abwehraussperrung ist grundsätzlich zulässig.</w:t>
      </w:r>
      <w:r w:rsidRPr="008D1D0C">
        <w:rPr>
          <w:rStyle w:val="Funotenzeichen"/>
          <w:rFonts w:ascii="Arial" w:hAnsi="Arial" w:cs="Arial"/>
          <w:sz w:val="24"/>
        </w:rPr>
        <w:footnoteReference w:id="18"/>
      </w:r>
      <w:r w:rsidRPr="008D1D0C">
        <w:rPr>
          <w:rFonts w:ascii="Arial" w:hAnsi="Arial" w:cs="Arial"/>
          <w:sz w:val="24"/>
        </w:rPr>
        <w:t xml:space="preserve"> Von zentraler Bedeutung für die Rechtmäßigkeit einer Abwehraussperrung ist die Wahrung der Verhältnismäßigkeit.</w:t>
      </w:r>
      <w:r w:rsidRPr="008D1D0C">
        <w:rPr>
          <w:rStyle w:val="Funotenzeichen"/>
          <w:rFonts w:ascii="Arial" w:hAnsi="Arial" w:cs="Arial"/>
          <w:sz w:val="24"/>
        </w:rPr>
        <w:footnoteReference w:id="19"/>
      </w:r>
    </w:p>
    <w:p w14:paraId="6A4390DD" w14:textId="77777777" w:rsidR="009D6DAD" w:rsidRPr="008D1D0C" w:rsidRDefault="009D6DAD" w:rsidP="00BF3912">
      <w:pPr>
        <w:widowControl/>
        <w:tabs>
          <w:tab w:val="left" w:pos="851"/>
        </w:tabs>
        <w:rPr>
          <w:rFonts w:ascii="Arial" w:hAnsi="Arial" w:cs="Arial"/>
          <w:sz w:val="24"/>
        </w:rPr>
      </w:pPr>
      <w:r w:rsidRPr="008D1D0C">
        <w:rPr>
          <w:rFonts w:ascii="Arial" w:hAnsi="Arial" w:cs="Arial"/>
          <w:sz w:val="24"/>
        </w:rPr>
        <w:t xml:space="preserve">Zur Zulässigkeit von suspendierenden Angriffsaussperrungen hat sich das BAG bisher nicht geäußert. Es ist von </w:t>
      </w:r>
      <w:r w:rsidR="00B23FB7" w:rsidRPr="008D1D0C">
        <w:rPr>
          <w:rFonts w:ascii="Arial" w:hAnsi="Arial" w:cs="Arial"/>
          <w:sz w:val="24"/>
        </w:rPr>
        <w:t>ihrer</w:t>
      </w:r>
      <w:r w:rsidRPr="008D1D0C">
        <w:rPr>
          <w:rFonts w:ascii="Arial" w:hAnsi="Arial" w:cs="Arial"/>
          <w:sz w:val="24"/>
        </w:rPr>
        <w:t xml:space="preserve"> Zulässigkeit auszugehen</w:t>
      </w:r>
      <w:r w:rsidRPr="008D1D0C">
        <w:rPr>
          <w:rStyle w:val="Funotenzeichen"/>
          <w:rFonts w:ascii="Arial" w:hAnsi="Arial" w:cs="Arial"/>
          <w:sz w:val="24"/>
        </w:rPr>
        <w:footnoteReference w:id="20"/>
      </w:r>
      <w:r w:rsidR="00D1375C" w:rsidRPr="008D1D0C">
        <w:rPr>
          <w:rFonts w:ascii="Arial" w:hAnsi="Arial" w:cs="Arial"/>
          <w:sz w:val="24"/>
        </w:rPr>
        <w:t>; jedoch unterliegt die Angriffsaussperrung</w:t>
      </w:r>
      <w:r w:rsidRPr="008D1D0C">
        <w:rPr>
          <w:rFonts w:ascii="Arial" w:hAnsi="Arial" w:cs="Arial"/>
          <w:sz w:val="24"/>
        </w:rPr>
        <w:t xml:space="preserve"> den gleichen Zulässigkeitsvoraussetzungen wie </w:t>
      </w:r>
      <w:r w:rsidR="00D1375C" w:rsidRPr="008D1D0C">
        <w:rPr>
          <w:rFonts w:ascii="Arial" w:hAnsi="Arial" w:cs="Arial"/>
          <w:sz w:val="24"/>
        </w:rPr>
        <w:t>die</w:t>
      </w:r>
      <w:r w:rsidRPr="008D1D0C">
        <w:rPr>
          <w:rFonts w:ascii="Arial" w:hAnsi="Arial" w:cs="Arial"/>
          <w:sz w:val="24"/>
        </w:rPr>
        <w:t xml:space="preserve"> Abwehraussperrung.</w:t>
      </w:r>
    </w:p>
    <w:p w14:paraId="3D196DD0" w14:textId="77777777" w:rsidR="009D6DAD" w:rsidRDefault="009D6DAD" w:rsidP="007A15B3">
      <w:pPr>
        <w:widowControl/>
        <w:tabs>
          <w:tab w:val="left" w:pos="851"/>
        </w:tabs>
        <w:spacing w:after="0"/>
        <w:rPr>
          <w:rFonts w:ascii="Arial" w:hAnsi="Arial"/>
          <w:b/>
          <w:sz w:val="28"/>
          <w:szCs w:val="28"/>
        </w:rPr>
      </w:pPr>
      <w:r w:rsidRPr="008D1D0C">
        <w:rPr>
          <w:rFonts w:ascii="Arial" w:hAnsi="Arial" w:cs="Arial"/>
          <w:b/>
          <w:sz w:val="28"/>
          <w:szCs w:val="28"/>
        </w:rPr>
        <w:br w:type="column"/>
      </w:r>
      <w:r w:rsidRPr="008D1D0C">
        <w:rPr>
          <w:rFonts w:ascii="Arial" w:hAnsi="Arial"/>
          <w:b/>
          <w:sz w:val="28"/>
          <w:szCs w:val="28"/>
        </w:rPr>
        <w:lastRenderedPageBreak/>
        <w:t>Auszubildende</w:t>
      </w:r>
    </w:p>
    <w:p w14:paraId="1396A440" w14:textId="77777777" w:rsidR="007A15B3" w:rsidRPr="00FC577F" w:rsidRDefault="007A15B3" w:rsidP="007A15B3">
      <w:pPr>
        <w:widowControl/>
        <w:tabs>
          <w:tab w:val="left" w:pos="851"/>
        </w:tabs>
        <w:spacing w:after="0"/>
        <w:rPr>
          <w:rFonts w:ascii="Arial" w:hAnsi="Arial"/>
          <w:b/>
          <w:sz w:val="24"/>
          <w:szCs w:val="28"/>
        </w:rPr>
      </w:pPr>
    </w:p>
    <w:p w14:paraId="1527DD01" w14:textId="77777777" w:rsidR="009D6DAD" w:rsidRPr="008D1D0C" w:rsidRDefault="009D6DAD" w:rsidP="00BF3912">
      <w:pPr>
        <w:widowControl/>
        <w:pBdr>
          <w:top w:val="single" w:sz="4" w:space="1" w:color="auto"/>
          <w:left w:val="single" w:sz="4" w:space="4" w:color="auto"/>
          <w:bottom w:val="single" w:sz="4" w:space="1" w:color="auto"/>
          <w:right w:val="single" w:sz="4" w:space="4" w:color="auto"/>
        </w:pBdr>
        <w:shd w:val="clear" w:color="auto" w:fill="D9D9D9"/>
        <w:tabs>
          <w:tab w:val="left" w:pos="851"/>
        </w:tabs>
        <w:rPr>
          <w:rFonts w:ascii="Arial" w:hAnsi="Arial"/>
          <w:sz w:val="24"/>
        </w:rPr>
      </w:pPr>
      <w:r w:rsidRPr="008D1D0C">
        <w:rPr>
          <w:rFonts w:ascii="Arial" w:hAnsi="Arial"/>
          <w:sz w:val="24"/>
        </w:rPr>
        <w:t>Die Teilnahme von Auszubildenden an Arbeitskämpfen ist jedenfalls dann zulässig, wenn Tarifverhandlungen (auch) Forderungen der Gewerkschaften nach verbesserten Ausbildungsbedingungen zum Gegenstand haben.</w:t>
      </w:r>
      <w:r w:rsidRPr="008D1D0C">
        <w:rPr>
          <w:rStyle w:val="Funotenzeichen"/>
          <w:rFonts w:ascii="Arial" w:hAnsi="Arial"/>
          <w:sz w:val="24"/>
        </w:rPr>
        <w:footnoteReference w:id="21"/>
      </w:r>
      <w:r w:rsidRPr="008D1D0C">
        <w:rPr>
          <w:rStyle w:val="Funotenzeichen"/>
        </w:rPr>
        <w:t xml:space="preserve"> </w:t>
      </w:r>
    </w:p>
    <w:p w14:paraId="35563A38" w14:textId="77777777" w:rsidR="009D6DAD" w:rsidRPr="008D1D0C" w:rsidRDefault="009D6DAD" w:rsidP="00BF3912">
      <w:pPr>
        <w:widowControl/>
        <w:tabs>
          <w:tab w:val="left" w:pos="851"/>
        </w:tabs>
        <w:rPr>
          <w:rFonts w:ascii="Arial" w:hAnsi="Arial"/>
          <w:sz w:val="24"/>
        </w:rPr>
      </w:pPr>
      <w:r w:rsidRPr="008D1D0C">
        <w:rPr>
          <w:rFonts w:ascii="Arial" w:hAnsi="Arial"/>
          <w:sz w:val="24"/>
        </w:rPr>
        <w:t>Dies gilt insbesondere für die Tarifrunden des öffentlichen Dienstes, in denen die Gewerkschaften eine allgemeine Anhebung der Ausbildungsentgelte fordern. Was tarifvertraglich regelbar ist, muss letztlich auch durch Arbeitskampf durchgesetzt werden können.</w:t>
      </w:r>
    </w:p>
    <w:p w14:paraId="48043B6D" w14:textId="77777777" w:rsidR="009D6DAD" w:rsidRPr="008D1D0C" w:rsidRDefault="009D6DAD" w:rsidP="00BF3912">
      <w:pPr>
        <w:widowControl/>
        <w:tabs>
          <w:tab w:val="left" w:pos="851"/>
        </w:tabs>
        <w:rPr>
          <w:rFonts w:ascii="Arial" w:hAnsi="Arial"/>
          <w:sz w:val="24"/>
        </w:rPr>
      </w:pPr>
      <w:r w:rsidRPr="008D1D0C">
        <w:rPr>
          <w:rFonts w:ascii="Arial" w:hAnsi="Arial"/>
          <w:sz w:val="24"/>
        </w:rPr>
        <w:t>Die rechtmäßige Teilnahme von Auszubildenden an einem Arbeitskampf führt zur Suspendierung der Hauptpflichten aus dem Ausbildungsverhältnis.</w:t>
      </w:r>
      <w:r w:rsidRPr="008D1D0C">
        <w:rPr>
          <w:rStyle w:val="Funotenzeichen"/>
          <w:rFonts w:ascii="Arial" w:hAnsi="Arial"/>
          <w:sz w:val="24"/>
        </w:rPr>
        <w:footnoteReference w:id="22"/>
      </w:r>
      <w:r w:rsidRPr="008D1D0C">
        <w:rPr>
          <w:rFonts w:ascii="Arial" w:hAnsi="Arial"/>
          <w:sz w:val="24"/>
        </w:rPr>
        <w:t xml:space="preserve"> Auszubildende sind aufgrund ihrer Streikteilnahme nicht mehr zur Leistung von Arbeit verpflichtet. In dem entsprechenden Umfang verlieren sie ihren Anspruch auf die Zahlung des Ausbildungsentgelts. </w:t>
      </w:r>
    </w:p>
    <w:p w14:paraId="6568B091" w14:textId="77777777" w:rsidR="009D6DAD" w:rsidRPr="008D1D0C" w:rsidRDefault="009D6DAD" w:rsidP="00BF3912">
      <w:pPr>
        <w:widowControl/>
        <w:tabs>
          <w:tab w:val="left" w:pos="851"/>
        </w:tabs>
        <w:rPr>
          <w:rFonts w:ascii="Arial" w:hAnsi="Arial"/>
          <w:sz w:val="24"/>
        </w:rPr>
      </w:pPr>
      <w:r w:rsidRPr="008D1D0C">
        <w:rPr>
          <w:rFonts w:ascii="Arial" w:hAnsi="Arial"/>
          <w:sz w:val="24"/>
        </w:rPr>
        <w:t>Wird aufgrund von Arbeitskampfmaßnahmen die Verwaltung bzw. der Betrieb oder ein Teil davon vorübergehend geschlossen bzw. stillgelegt, haben diejenigen Auszu</w:t>
      </w:r>
      <w:r w:rsidRPr="008D1D0C">
        <w:rPr>
          <w:rFonts w:ascii="Arial" w:hAnsi="Arial"/>
          <w:sz w:val="24"/>
        </w:rPr>
        <w:softHyphen/>
        <w:t xml:space="preserve">bildenden, die unter den Geltungsbereich des Berufsbildungsgesetzes fallen und sich zur Ausbildung bereithalten, also nicht an der Arbeitskampfmaßnahme teilnehmen, einen Anspruch auf Fortzahlung des Ausbildungsentgelts bis zur Dauer von sechs Wochen (§ 19 Abs. 1 Nr. 2 Buchst. a BBiG). </w:t>
      </w:r>
    </w:p>
    <w:p w14:paraId="7C4AA10F" w14:textId="77777777" w:rsidR="009D6DAD" w:rsidRPr="008D1D0C" w:rsidRDefault="009D6DAD" w:rsidP="00BF3912">
      <w:pPr>
        <w:widowControl/>
        <w:tabs>
          <w:tab w:val="left" w:pos="851"/>
        </w:tabs>
        <w:rPr>
          <w:rFonts w:ascii="Arial" w:hAnsi="Arial"/>
          <w:sz w:val="24"/>
        </w:rPr>
      </w:pPr>
      <w:r w:rsidRPr="008D1D0C">
        <w:rPr>
          <w:rFonts w:ascii="Arial" w:hAnsi="Arial"/>
          <w:sz w:val="24"/>
        </w:rPr>
        <w:t>Sofern sich Auszubildende an Arbeitskampfmaßnahmen im Zusammenhang mit Tarifverhandlungen, die nicht die Ausbildungsbedingungen betreffen, beteiligen, ver</w:t>
      </w:r>
      <w:r w:rsidRPr="008D1D0C">
        <w:rPr>
          <w:rFonts w:ascii="Arial" w:hAnsi="Arial"/>
          <w:sz w:val="24"/>
        </w:rPr>
        <w:softHyphen/>
        <w:t xml:space="preserve">letzen sie ihre Hauptleistungspflicht aus dem Ausbildungsverhältnis. In derartigen Fällen </w:t>
      </w:r>
      <w:r w:rsidR="00D1375C" w:rsidRPr="008D1D0C">
        <w:rPr>
          <w:rFonts w:ascii="Arial" w:hAnsi="Arial"/>
          <w:sz w:val="24"/>
        </w:rPr>
        <w:t xml:space="preserve">können arbeitsrechtliche Maßnahmen </w:t>
      </w:r>
      <w:r w:rsidR="00AD0D49" w:rsidRPr="008D1D0C">
        <w:rPr>
          <w:rFonts w:ascii="Arial" w:hAnsi="Arial"/>
          <w:sz w:val="24"/>
        </w:rPr>
        <w:t xml:space="preserve">ergriffen werden, die </w:t>
      </w:r>
      <w:r w:rsidR="00D1375C" w:rsidRPr="008D1D0C">
        <w:rPr>
          <w:rFonts w:ascii="Arial" w:hAnsi="Arial"/>
          <w:sz w:val="24"/>
        </w:rPr>
        <w:t>von einer Abmahnung bis zur außerordentlichen Kündigung</w:t>
      </w:r>
      <w:r w:rsidRPr="008D1D0C">
        <w:rPr>
          <w:rFonts w:ascii="Arial" w:hAnsi="Arial"/>
          <w:sz w:val="24"/>
        </w:rPr>
        <w:t xml:space="preserve"> des Ausbil</w:t>
      </w:r>
      <w:r w:rsidRPr="008D1D0C">
        <w:rPr>
          <w:rFonts w:ascii="Arial" w:hAnsi="Arial"/>
          <w:sz w:val="24"/>
        </w:rPr>
        <w:softHyphen/>
        <w:t>dungsverhältnisses</w:t>
      </w:r>
      <w:r w:rsidR="00AD0D49" w:rsidRPr="008D1D0C">
        <w:rPr>
          <w:rFonts w:ascii="Arial" w:hAnsi="Arial"/>
          <w:sz w:val="24"/>
        </w:rPr>
        <w:t xml:space="preserve"> gehen können</w:t>
      </w:r>
      <w:r w:rsidRPr="008D1D0C">
        <w:rPr>
          <w:rFonts w:ascii="Arial" w:hAnsi="Arial"/>
          <w:sz w:val="24"/>
        </w:rPr>
        <w:t>.</w:t>
      </w:r>
    </w:p>
    <w:p w14:paraId="5611BC5A" w14:textId="77777777" w:rsidR="009D6DAD" w:rsidRPr="008D1D0C" w:rsidRDefault="009D6DAD" w:rsidP="00BF3912">
      <w:pPr>
        <w:widowControl/>
        <w:tabs>
          <w:tab w:val="left" w:pos="851"/>
        </w:tabs>
        <w:rPr>
          <w:rFonts w:ascii="Arial" w:hAnsi="Arial"/>
          <w:sz w:val="24"/>
        </w:rPr>
      </w:pPr>
      <w:r w:rsidRPr="008D1D0C">
        <w:rPr>
          <w:rFonts w:ascii="Arial" w:hAnsi="Arial"/>
          <w:sz w:val="24"/>
        </w:rPr>
        <w:t xml:space="preserve">Die Frage, ob Auszubildende unter den vorgenannten Voraussetzungen auch an den Tagen streikberechtigt sind, an denen sie am Berufsschulunterricht teilnehmen müssen, ist - soweit ersichtlich - in der Rechtsprechung noch nicht entschieden. Auch im Schrifttum finden sich hierzu keine Aussagen. </w:t>
      </w:r>
    </w:p>
    <w:p w14:paraId="0173A4F0" w14:textId="77777777" w:rsidR="009D6DAD" w:rsidRPr="008D1D0C" w:rsidRDefault="009D6DAD" w:rsidP="00BF3912">
      <w:pPr>
        <w:widowControl/>
        <w:tabs>
          <w:tab w:val="left" w:pos="851"/>
        </w:tabs>
        <w:rPr>
          <w:rFonts w:ascii="Arial" w:hAnsi="Arial"/>
          <w:sz w:val="24"/>
        </w:rPr>
      </w:pPr>
      <w:r w:rsidRPr="008D1D0C">
        <w:rPr>
          <w:rFonts w:ascii="Arial" w:hAnsi="Arial"/>
          <w:sz w:val="24"/>
        </w:rPr>
        <w:t>Nach § 13 Satz 2 Nr. 2 BBiG sind Auszubildende verpflichtet, an Ausbildungs</w:t>
      </w:r>
      <w:r w:rsidR="005C2C42" w:rsidRPr="008D1D0C">
        <w:rPr>
          <w:rFonts w:ascii="Arial" w:hAnsi="Arial"/>
          <w:sz w:val="24"/>
        </w:rPr>
        <w:t>-</w:t>
      </w:r>
      <w:r w:rsidRPr="008D1D0C">
        <w:rPr>
          <w:rFonts w:ascii="Arial" w:hAnsi="Arial"/>
          <w:sz w:val="24"/>
        </w:rPr>
        <w:t xml:space="preserve">maßnahmen teilzunehmen, für die sie nach § 15 BBiG freigestellt werden. </w:t>
      </w:r>
      <w:r w:rsidR="00D1375C" w:rsidRPr="008D1D0C">
        <w:rPr>
          <w:rFonts w:ascii="Arial" w:hAnsi="Arial"/>
          <w:sz w:val="24"/>
        </w:rPr>
        <w:t>Ausbildende haben n</w:t>
      </w:r>
      <w:r w:rsidRPr="008D1D0C">
        <w:rPr>
          <w:rFonts w:ascii="Arial" w:hAnsi="Arial"/>
          <w:sz w:val="24"/>
        </w:rPr>
        <w:t>ach § 15 BBiG Auszubildende für die Teilnahme am Berufsschulunterricht und an Prüfungen freizustellen. Das Gleiche gilt, wenn Ausbildungsmaßnahmen außerhalb der Ausbildungsstätte durch</w:t>
      </w:r>
      <w:r w:rsidRPr="008D1D0C">
        <w:rPr>
          <w:rFonts w:ascii="Arial" w:hAnsi="Arial"/>
          <w:sz w:val="24"/>
        </w:rPr>
        <w:softHyphen/>
        <w:t xml:space="preserve">zuführen sind. </w:t>
      </w:r>
    </w:p>
    <w:p w14:paraId="4C8B2F4D" w14:textId="77777777" w:rsidR="009D6DAD" w:rsidRPr="008D1D0C" w:rsidRDefault="009D6DAD" w:rsidP="00BF3912">
      <w:pPr>
        <w:widowControl/>
        <w:tabs>
          <w:tab w:val="left" w:pos="851"/>
        </w:tabs>
        <w:rPr>
          <w:rFonts w:ascii="Arial" w:hAnsi="Arial"/>
          <w:sz w:val="24"/>
        </w:rPr>
      </w:pPr>
      <w:r w:rsidRPr="008D1D0C">
        <w:rPr>
          <w:rFonts w:ascii="Arial" w:hAnsi="Arial"/>
          <w:sz w:val="24"/>
        </w:rPr>
        <w:t xml:space="preserve">Streiks von Auszubildenden haben zum Ziel, für bessere Ausbildungsbedingungen (z.B. höhere Ausbildungsentgelte) zu streiten. Adressat des Streiks ist der Ausbildende. Eine streikbedingte Nichtteilnahme am Berufsschulunterricht würde den Zweck eines Streiks verfehlen. Wir halten deshalb ein Streikrecht für Auszubildende an Tagen, an denen keine Verpflichtung zur Arbeitsleistung im Betrieb besteht, sondern eine Verpflichtung zum Besuch des Unterrichts, für nicht gegeben. </w:t>
      </w:r>
    </w:p>
    <w:p w14:paraId="12A28BF2" w14:textId="77777777" w:rsidR="009D6DAD" w:rsidRPr="008D1D0C" w:rsidRDefault="009D6DAD" w:rsidP="00BF3912">
      <w:pPr>
        <w:widowControl/>
        <w:tabs>
          <w:tab w:val="left" w:pos="851"/>
        </w:tabs>
        <w:rPr>
          <w:rFonts w:ascii="Arial" w:hAnsi="Arial"/>
          <w:sz w:val="24"/>
        </w:rPr>
      </w:pPr>
      <w:r w:rsidRPr="008D1D0C">
        <w:rPr>
          <w:rFonts w:ascii="Arial" w:hAnsi="Arial"/>
          <w:sz w:val="24"/>
        </w:rPr>
        <w:t>Entsprechendes gilt für Auszubildende, die nicht unter das BBiG fallen.</w:t>
      </w:r>
    </w:p>
    <w:p w14:paraId="00DF823C" w14:textId="77777777" w:rsidR="009D6DAD" w:rsidRPr="008D1D0C" w:rsidRDefault="009D6DAD" w:rsidP="00FC577F">
      <w:pPr>
        <w:widowControl/>
        <w:tabs>
          <w:tab w:val="left" w:pos="851"/>
        </w:tabs>
        <w:spacing w:after="0"/>
        <w:rPr>
          <w:rFonts w:ascii="Arial" w:hAnsi="Arial"/>
          <w:b/>
          <w:sz w:val="28"/>
          <w:szCs w:val="28"/>
        </w:rPr>
      </w:pPr>
      <w:r w:rsidRPr="008D1D0C">
        <w:rPr>
          <w:rFonts w:ascii="Arial" w:hAnsi="Arial"/>
          <w:sz w:val="24"/>
        </w:rPr>
        <w:br w:type="column"/>
      </w:r>
      <w:r w:rsidRPr="008D1D0C">
        <w:rPr>
          <w:rFonts w:ascii="Arial" w:hAnsi="Arial"/>
          <w:b/>
          <w:sz w:val="28"/>
          <w:szCs w:val="28"/>
        </w:rPr>
        <w:lastRenderedPageBreak/>
        <w:t>Beamte</w:t>
      </w:r>
    </w:p>
    <w:p w14:paraId="1993D792" w14:textId="77777777" w:rsidR="0033014C" w:rsidRPr="00FC577F" w:rsidRDefault="0033014C" w:rsidP="00FC577F">
      <w:pPr>
        <w:widowControl/>
        <w:tabs>
          <w:tab w:val="left" w:pos="851"/>
        </w:tabs>
        <w:spacing w:after="0"/>
        <w:rPr>
          <w:rFonts w:ascii="Arial" w:hAnsi="Arial"/>
          <w:b/>
          <w:sz w:val="22"/>
          <w:szCs w:val="28"/>
        </w:rPr>
      </w:pPr>
    </w:p>
    <w:p w14:paraId="57C1B01D" w14:textId="77777777" w:rsidR="009D6DAD" w:rsidRPr="008D1D0C" w:rsidRDefault="00B23FB7" w:rsidP="00FC577F">
      <w:pPr>
        <w:pStyle w:val="Kopfzeile"/>
        <w:tabs>
          <w:tab w:val="clear" w:pos="9072"/>
          <w:tab w:val="left" w:pos="567"/>
        </w:tabs>
        <w:spacing w:after="0"/>
        <w:ind w:left="567" w:hanging="567"/>
        <w:rPr>
          <w:rFonts w:cs="Arial"/>
          <w:bCs/>
          <w:szCs w:val="24"/>
        </w:rPr>
      </w:pPr>
      <w:r w:rsidRPr="008D1D0C">
        <w:rPr>
          <w:rFonts w:cs="Arial"/>
          <w:bCs/>
          <w:szCs w:val="24"/>
        </w:rPr>
        <w:t xml:space="preserve">1. </w:t>
      </w:r>
      <w:r w:rsidRPr="008D1D0C">
        <w:rPr>
          <w:rFonts w:cs="Arial"/>
          <w:bCs/>
          <w:szCs w:val="24"/>
        </w:rPr>
        <w:tab/>
        <w:t>K</w:t>
      </w:r>
      <w:r w:rsidR="009D6DAD" w:rsidRPr="008D1D0C">
        <w:rPr>
          <w:rFonts w:cs="Arial"/>
          <w:bCs/>
          <w:szCs w:val="24"/>
        </w:rPr>
        <w:t>eine Streikberechtigung</w:t>
      </w:r>
    </w:p>
    <w:p w14:paraId="3C8E3718" w14:textId="77777777" w:rsidR="00FC577F" w:rsidRDefault="00FC577F" w:rsidP="00FC577F">
      <w:pPr>
        <w:widowControl/>
        <w:tabs>
          <w:tab w:val="left" w:pos="567"/>
        </w:tabs>
        <w:spacing w:after="0"/>
        <w:ind w:left="567" w:hanging="567"/>
        <w:rPr>
          <w:rFonts w:ascii="Arial" w:hAnsi="Arial"/>
          <w:sz w:val="24"/>
        </w:rPr>
      </w:pPr>
    </w:p>
    <w:p w14:paraId="36E45AC0" w14:textId="77777777" w:rsidR="00441E9F" w:rsidRPr="008D1D0C" w:rsidRDefault="00441E9F" w:rsidP="00FC577F">
      <w:pPr>
        <w:widowControl/>
        <w:tabs>
          <w:tab w:val="left" w:pos="567"/>
        </w:tabs>
        <w:spacing w:after="0"/>
        <w:ind w:left="567" w:hanging="567"/>
        <w:rPr>
          <w:rFonts w:ascii="Arial" w:hAnsi="Arial"/>
          <w:sz w:val="24"/>
        </w:rPr>
      </w:pPr>
      <w:r w:rsidRPr="008D1D0C">
        <w:rPr>
          <w:rFonts w:ascii="Arial" w:hAnsi="Arial"/>
          <w:sz w:val="24"/>
        </w:rPr>
        <w:t>a)</w:t>
      </w:r>
      <w:r w:rsidRPr="008D1D0C">
        <w:rPr>
          <w:rFonts w:ascii="Arial" w:hAnsi="Arial"/>
          <w:sz w:val="24"/>
        </w:rPr>
        <w:tab/>
        <w:t>Allgemeines Streikverbot für Beamte nach deutschem Verfassungsrecht</w:t>
      </w:r>
    </w:p>
    <w:p w14:paraId="717A5914" w14:textId="77777777" w:rsidR="009D6DAD" w:rsidRDefault="009D6DAD" w:rsidP="00E447B6">
      <w:pPr>
        <w:widowControl/>
        <w:tabs>
          <w:tab w:val="left" w:pos="1134"/>
        </w:tabs>
        <w:spacing w:before="120" w:after="0"/>
        <w:ind w:left="567"/>
        <w:rPr>
          <w:rFonts w:ascii="Arial" w:hAnsi="Arial"/>
          <w:sz w:val="24"/>
        </w:rPr>
      </w:pPr>
      <w:r w:rsidRPr="008D1D0C">
        <w:rPr>
          <w:rFonts w:ascii="Arial" w:hAnsi="Arial"/>
          <w:sz w:val="24"/>
        </w:rPr>
        <w:t>Zwischen Beamten und ihren Dienstherrn besteht kein privatrechtliches Arbeits</w:t>
      </w:r>
      <w:r w:rsidRPr="008D1D0C">
        <w:rPr>
          <w:rFonts w:ascii="Arial" w:hAnsi="Arial"/>
          <w:sz w:val="24"/>
        </w:rPr>
        <w:softHyphen/>
        <w:t>verhältnis, sondern ein öffentlich-rechtliches Dienstverhältnis, das durch Gesetz in</w:t>
      </w:r>
      <w:r w:rsidRPr="008D1D0C">
        <w:rPr>
          <w:rFonts w:ascii="Arial" w:hAnsi="Arial"/>
          <w:sz w:val="24"/>
        </w:rPr>
        <w:softHyphen/>
        <w:t>haltlich bestimmt wird. Es fehlt daher die Möglichkeit, durch Tarifverträge das Beam</w:t>
      </w:r>
      <w:r w:rsidRPr="008D1D0C">
        <w:rPr>
          <w:rFonts w:ascii="Arial" w:hAnsi="Arial"/>
          <w:sz w:val="24"/>
        </w:rPr>
        <w:softHyphen/>
        <w:t>tenverhältnis oder einzelne Teile davon zu regeln. Beamte haben deshalb kein Ar</w:t>
      </w:r>
      <w:r w:rsidRPr="008D1D0C">
        <w:rPr>
          <w:rFonts w:ascii="Arial" w:hAnsi="Arial"/>
          <w:sz w:val="24"/>
        </w:rPr>
        <w:softHyphen/>
        <w:t xml:space="preserve">beitskampfrecht. </w:t>
      </w:r>
      <w:r w:rsidR="0075077F" w:rsidRPr="008D1D0C">
        <w:rPr>
          <w:rFonts w:ascii="Arial" w:hAnsi="Arial"/>
          <w:sz w:val="24"/>
        </w:rPr>
        <w:t xml:space="preserve">Das </w:t>
      </w:r>
      <w:r w:rsidR="002D1EAA" w:rsidRPr="008D1D0C">
        <w:rPr>
          <w:rFonts w:ascii="Arial" w:hAnsi="Arial"/>
          <w:sz w:val="24"/>
        </w:rPr>
        <w:t>Streikverbot</w:t>
      </w:r>
      <w:r w:rsidR="0075077F" w:rsidRPr="008D1D0C">
        <w:rPr>
          <w:rFonts w:ascii="Arial" w:hAnsi="Arial"/>
          <w:sz w:val="24"/>
        </w:rPr>
        <w:t xml:space="preserve"> für deutsche Beamte gehört nach höchstrichterlicher Rechtsprechung zu einem in Art. 33 Abs. 5 GG verankerten hergebrachten Grundsatz des Berufsbeamtentums.</w:t>
      </w:r>
      <w:r w:rsidR="0075077F" w:rsidRPr="008D1D0C">
        <w:rPr>
          <w:rStyle w:val="Funotenzeichen"/>
          <w:rFonts w:ascii="Arial" w:hAnsi="Arial"/>
          <w:sz w:val="24"/>
        </w:rPr>
        <w:footnoteReference w:id="23"/>
      </w:r>
      <w:r w:rsidR="008A67AF" w:rsidRPr="008D1D0C">
        <w:rPr>
          <w:rFonts w:ascii="Arial" w:hAnsi="Arial"/>
          <w:sz w:val="24"/>
        </w:rPr>
        <w:t xml:space="preserve"> </w:t>
      </w:r>
      <w:r w:rsidRPr="008D1D0C">
        <w:rPr>
          <w:rFonts w:ascii="Arial" w:hAnsi="Arial"/>
          <w:sz w:val="24"/>
        </w:rPr>
        <w:t xml:space="preserve">Die Teilnahme an Arbeitskampfmaßnahmen </w:t>
      </w:r>
      <w:r w:rsidR="00B23FB7" w:rsidRPr="008D1D0C">
        <w:rPr>
          <w:rFonts w:ascii="Arial" w:hAnsi="Arial"/>
          <w:sz w:val="24"/>
        </w:rPr>
        <w:t>oder ihre Unter</w:t>
      </w:r>
      <w:r w:rsidR="00B23FB7" w:rsidRPr="008D1D0C">
        <w:rPr>
          <w:rFonts w:ascii="Arial" w:hAnsi="Arial"/>
          <w:sz w:val="24"/>
        </w:rPr>
        <w:softHyphen/>
        <w:t>stützung stellt</w:t>
      </w:r>
      <w:r w:rsidRPr="008D1D0C">
        <w:rPr>
          <w:rFonts w:ascii="Arial" w:hAnsi="Arial"/>
          <w:sz w:val="24"/>
        </w:rPr>
        <w:t xml:space="preserve"> eine Dienstpflichtverletzung dar. Auf einen "Verbotsirrtum" können sich weder Beamte noch Verbände oder Gewerkschaften berufen. </w:t>
      </w:r>
    </w:p>
    <w:p w14:paraId="7DB85297" w14:textId="77777777" w:rsidR="00E447B6" w:rsidRPr="008D1D0C" w:rsidRDefault="00E447B6" w:rsidP="00E447B6">
      <w:pPr>
        <w:widowControl/>
        <w:tabs>
          <w:tab w:val="left" w:pos="1134"/>
        </w:tabs>
        <w:spacing w:after="0"/>
        <w:ind w:left="567"/>
        <w:rPr>
          <w:rFonts w:ascii="Arial" w:hAnsi="Arial"/>
          <w:sz w:val="24"/>
        </w:rPr>
      </w:pPr>
    </w:p>
    <w:p w14:paraId="234574A7" w14:textId="77777777" w:rsidR="00D15CB1" w:rsidRPr="008D1D0C" w:rsidRDefault="00D15CB1" w:rsidP="00FC577F">
      <w:pPr>
        <w:widowControl/>
        <w:tabs>
          <w:tab w:val="left" w:pos="567"/>
        </w:tabs>
        <w:spacing w:after="0"/>
        <w:ind w:left="567" w:hanging="567"/>
        <w:rPr>
          <w:rFonts w:ascii="Arial" w:hAnsi="Arial"/>
          <w:sz w:val="24"/>
        </w:rPr>
      </w:pPr>
      <w:r w:rsidRPr="008D1D0C">
        <w:rPr>
          <w:rFonts w:ascii="Arial" w:hAnsi="Arial"/>
          <w:sz w:val="24"/>
        </w:rPr>
        <w:t>b)</w:t>
      </w:r>
      <w:r w:rsidRPr="008D1D0C">
        <w:rPr>
          <w:rFonts w:ascii="Arial" w:hAnsi="Arial"/>
          <w:sz w:val="24"/>
        </w:rPr>
        <w:tab/>
        <w:t xml:space="preserve">Rechtsprechung des EGMR zum Streikrecht </w:t>
      </w:r>
      <w:r w:rsidR="0096271A" w:rsidRPr="008D1D0C">
        <w:rPr>
          <w:rFonts w:ascii="Arial" w:hAnsi="Arial"/>
          <w:sz w:val="24"/>
        </w:rPr>
        <w:t xml:space="preserve">und neuere obergerichtliche und höchstrichterliche Rechtsprechung zum </w:t>
      </w:r>
      <w:r w:rsidRPr="008D1D0C">
        <w:rPr>
          <w:rFonts w:ascii="Arial" w:hAnsi="Arial"/>
          <w:sz w:val="24"/>
        </w:rPr>
        <w:t>verfassungsrechtliche</w:t>
      </w:r>
      <w:r w:rsidR="0096271A" w:rsidRPr="008D1D0C">
        <w:rPr>
          <w:rFonts w:ascii="Arial" w:hAnsi="Arial"/>
          <w:sz w:val="24"/>
        </w:rPr>
        <w:t>n</w:t>
      </w:r>
      <w:r w:rsidRPr="008D1D0C">
        <w:rPr>
          <w:rFonts w:ascii="Arial" w:hAnsi="Arial"/>
          <w:sz w:val="24"/>
        </w:rPr>
        <w:t xml:space="preserve"> Streikverbot für Beamte</w:t>
      </w:r>
    </w:p>
    <w:p w14:paraId="3A98DFA5" w14:textId="77777777" w:rsidR="0033014C" w:rsidRPr="008D1D0C" w:rsidRDefault="0087235A" w:rsidP="00E447B6">
      <w:pPr>
        <w:widowControl/>
        <w:tabs>
          <w:tab w:val="left" w:pos="1134"/>
        </w:tabs>
        <w:spacing w:before="120"/>
        <w:ind w:left="567"/>
        <w:rPr>
          <w:rFonts w:ascii="Arial" w:hAnsi="Arial"/>
          <w:sz w:val="24"/>
        </w:rPr>
      </w:pPr>
      <w:r w:rsidRPr="008D1D0C">
        <w:rPr>
          <w:rFonts w:ascii="Arial" w:hAnsi="Arial"/>
          <w:sz w:val="24"/>
        </w:rPr>
        <w:t>D</w:t>
      </w:r>
      <w:r w:rsidR="008B32DC" w:rsidRPr="008D1D0C">
        <w:rPr>
          <w:rFonts w:ascii="Arial" w:hAnsi="Arial"/>
          <w:sz w:val="24"/>
        </w:rPr>
        <w:t xml:space="preserve">er EGMR </w:t>
      </w:r>
      <w:r w:rsidRPr="008D1D0C">
        <w:rPr>
          <w:rFonts w:ascii="Arial" w:hAnsi="Arial"/>
          <w:sz w:val="24"/>
        </w:rPr>
        <w:t xml:space="preserve">hat </w:t>
      </w:r>
      <w:r w:rsidR="008B32DC" w:rsidRPr="008D1D0C">
        <w:rPr>
          <w:rFonts w:ascii="Arial" w:hAnsi="Arial"/>
          <w:sz w:val="24"/>
        </w:rPr>
        <w:t>entschieden, dass auch Angehörige des öffentlichen Dienstes ein Streikrecht besitzen, welches nach Art. 11 Abs. 2 EMRK zwar eingeschränkt, aber nicht generell ausgeschlossen werden könne.</w:t>
      </w:r>
      <w:r w:rsidR="008B32DC" w:rsidRPr="008D1D0C">
        <w:rPr>
          <w:rStyle w:val="Funotenzeichen"/>
          <w:rFonts w:ascii="Arial" w:hAnsi="Arial"/>
          <w:sz w:val="24"/>
        </w:rPr>
        <w:footnoteReference w:id="24"/>
      </w:r>
      <w:r w:rsidR="003E4C95" w:rsidRPr="008D1D0C">
        <w:rPr>
          <w:rFonts w:ascii="Arial" w:hAnsi="Arial"/>
          <w:sz w:val="24"/>
        </w:rPr>
        <w:t xml:space="preserve"> Zuvor hatte der EGMR bereits in </w:t>
      </w:r>
      <w:r w:rsidRPr="008D1D0C">
        <w:rPr>
          <w:rFonts w:ascii="Arial" w:hAnsi="Arial"/>
          <w:sz w:val="24"/>
        </w:rPr>
        <w:t>einer anderen</w:t>
      </w:r>
      <w:r w:rsidR="003E4C95" w:rsidRPr="008D1D0C">
        <w:rPr>
          <w:rFonts w:ascii="Arial" w:hAnsi="Arial"/>
          <w:sz w:val="24"/>
        </w:rPr>
        <w:t xml:space="preserve"> Entscheidung Art. 11 EMRK erstmals dahin ausgelegt, dass auch Angehörige des öffentlichen Dienstes das Recht hätten, sich in Gewerkschaften zusammenzuschließen und dass die Gewerkschaften ein Recht auf Kollektivverhandlungen hätten.</w:t>
      </w:r>
      <w:r w:rsidR="003E4C95" w:rsidRPr="008D1D0C">
        <w:rPr>
          <w:rStyle w:val="Funotenzeichen"/>
          <w:rFonts w:ascii="Arial" w:hAnsi="Arial"/>
          <w:sz w:val="24"/>
        </w:rPr>
        <w:footnoteReference w:id="25"/>
      </w:r>
    </w:p>
    <w:p w14:paraId="15C88088" w14:textId="77777777" w:rsidR="00B744C1" w:rsidRPr="008D1D0C" w:rsidRDefault="0096271A" w:rsidP="00FC577F">
      <w:pPr>
        <w:widowControl/>
        <w:tabs>
          <w:tab w:val="left" w:pos="1134"/>
        </w:tabs>
        <w:ind w:left="567"/>
        <w:rPr>
          <w:rFonts w:ascii="Arial" w:hAnsi="Arial"/>
          <w:sz w:val="24"/>
        </w:rPr>
      </w:pPr>
      <w:r w:rsidRPr="008D1D0C">
        <w:rPr>
          <w:rFonts w:ascii="Arial" w:hAnsi="Arial"/>
          <w:sz w:val="24"/>
        </w:rPr>
        <w:t xml:space="preserve">Das </w:t>
      </w:r>
      <w:r w:rsidR="002D1EAA" w:rsidRPr="008D1D0C">
        <w:rPr>
          <w:rFonts w:ascii="Arial" w:hAnsi="Arial"/>
          <w:sz w:val="24"/>
        </w:rPr>
        <w:t xml:space="preserve">OVG Münster </w:t>
      </w:r>
      <w:r w:rsidRPr="008D1D0C">
        <w:rPr>
          <w:rFonts w:ascii="Arial" w:hAnsi="Arial"/>
          <w:sz w:val="24"/>
        </w:rPr>
        <w:t xml:space="preserve">hat in einem neueren Urteil die Ansicht vertreten, dass </w:t>
      </w:r>
      <w:r w:rsidR="002D1EAA" w:rsidRPr="008D1D0C">
        <w:rPr>
          <w:rFonts w:ascii="Arial" w:hAnsi="Arial"/>
          <w:sz w:val="24"/>
        </w:rPr>
        <w:t xml:space="preserve">sich </w:t>
      </w:r>
      <w:r w:rsidR="004C7FD6" w:rsidRPr="008D1D0C">
        <w:rPr>
          <w:rFonts w:ascii="Arial" w:hAnsi="Arial"/>
          <w:sz w:val="24"/>
        </w:rPr>
        <w:t>aus den genannten Entscheidungen des EGMR bereits kein Streikrecht für deutsche Beamte ableiten lasse.</w:t>
      </w:r>
      <w:r w:rsidR="004C7FD6" w:rsidRPr="00113EC6">
        <w:rPr>
          <w:rFonts w:ascii="Arial" w:hAnsi="Arial" w:cs="Arial"/>
          <w:sz w:val="24"/>
          <w:vertAlign w:val="superscript"/>
        </w:rPr>
        <w:footnoteReference w:id="26"/>
      </w:r>
      <w:r w:rsidR="004C7FD6" w:rsidRPr="008D1D0C">
        <w:rPr>
          <w:rFonts w:ascii="Arial" w:hAnsi="Arial"/>
          <w:sz w:val="24"/>
        </w:rPr>
        <w:t xml:space="preserve"> Ebenso hat das OVG Lüneburg ein Streikrecht für deutsche Beamte aufgrund der Rechtsprechung des EGMR abgelehnt</w:t>
      </w:r>
      <w:r w:rsidR="00B744C1" w:rsidRPr="008D1D0C">
        <w:rPr>
          <w:rFonts w:ascii="Arial" w:hAnsi="Arial"/>
          <w:sz w:val="24"/>
        </w:rPr>
        <w:t>.</w:t>
      </w:r>
      <w:r w:rsidR="004C7FD6" w:rsidRPr="00113EC6">
        <w:rPr>
          <w:rFonts w:ascii="Arial" w:hAnsi="Arial" w:cs="Arial"/>
          <w:sz w:val="24"/>
          <w:vertAlign w:val="superscript"/>
        </w:rPr>
        <w:footnoteReference w:id="27"/>
      </w:r>
    </w:p>
    <w:p w14:paraId="47F78EBD" w14:textId="77777777" w:rsidR="00C06CB1" w:rsidRPr="008D1D0C" w:rsidRDefault="00E73ADB" w:rsidP="00FC577F">
      <w:pPr>
        <w:widowControl/>
        <w:tabs>
          <w:tab w:val="left" w:pos="567"/>
        </w:tabs>
        <w:ind w:left="567"/>
        <w:rPr>
          <w:rFonts w:ascii="Arial" w:hAnsi="Arial"/>
          <w:sz w:val="24"/>
        </w:rPr>
      </w:pPr>
      <w:r w:rsidRPr="008D1D0C">
        <w:rPr>
          <w:rFonts w:ascii="Arial" w:hAnsi="Arial"/>
          <w:sz w:val="24"/>
        </w:rPr>
        <w:t xml:space="preserve">Das Bundesverwaltungsgericht hat das Urteil des OVG Münster vom 7. März 2012 im Wesentlichen bestätigt und klargestellt, dass das beamtenrechtliche Streikverbot weiterhin </w:t>
      </w:r>
      <w:r w:rsidR="00225102" w:rsidRPr="008D1D0C">
        <w:rPr>
          <w:rFonts w:ascii="Arial" w:hAnsi="Arial"/>
          <w:sz w:val="24"/>
        </w:rPr>
        <w:t xml:space="preserve">zunächst vollumfassend </w:t>
      </w:r>
      <w:r w:rsidRPr="008D1D0C">
        <w:rPr>
          <w:rFonts w:ascii="Arial" w:hAnsi="Arial"/>
          <w:sz w:val="24"/>
        </w:rPr>
        <w:t>Geltung beanspruche.</w:t>
      </w:r>
      <w:r w:rsidRPr="008D1D0C">
        <w:rPr>
          <w:rStyle w:val="Funotenzeichen"/>
          <w:rFonts w:ascii="Arial" w:hAnsi="Arial"/>
          <w:sz w:val="24"/>
        </w:rPr>
        <w:footnoteReference w:id="28"/>
      </w:r>
      <w:r w:rsidRPr="008D1D0C">
        <w:rPr>
          <w:rFonts w:ascii="Arial" w:hAnsi="Arial"/>
          <w:sz w:val="24"/>
        </w:rPr>
        <w:t xml:space="preserve"> Das Bundesverwaltungsgericht bekräftigt in seinem Urteil, dass Beamte nicht berechtigt seien, sich an kollektiven Kampfmaßnahmen zu beteiligen oder diese zu unterstützen. Insoweit sei das umfassende Verbot kollektiver Kampfmaßnahmen, das die Koalitionsfrei</w:t>
      </w:r>
      <w:r w:rsidR="001810DB" w:rsidRPr="008D1D0C">
        <w:rPr>
          <w:rFonts w:ascii="Arial" w:hAnsi="Arial"/>
          <w:sz w:val="24"/>
        </w:rPr>
        <w:t xml:space="preserve">heit der Beamten nach Art. 9 Abs. 3 GG beschränke, sowohl in den grundlegenden, durch Art. 33 Abs. 5 GG vorgegebenen Beamtenpflichten als auch in dem Strukturprinzip der hoheitlichen Gestaltung des Beamtenverhältnisses verankert. Dieses Verbot gelte aufgrund </w:t>
      </w:r>
      <w:r w:rsidR="00225102" w:rsidRPr="008D1D0C">
        <w:rPr>
          <w:rFonts w:ascii="Arial" w:hAnsi="Arial"/>
          <w:sz w:val="24"/>
        </w:rPr>
        <w:t xml:space="preserve">seiner inhaltlichen Bestimmtheit </w:t>
      </w:r>
      <w:r w:rsidR="00225102" w:rsidRPr="008D1D0C">
        <w:rPr>
          <w:rFonts w:ascii="Arial" w:hAnsi="Arial"/>
          <w:sz w:val="24"/>
        </w:rPr>
        <w:lastRenderedPageBreak/>
        <w:t>unmittelbar für alle Beamten gleichermaßen auch ohne gesetzliche Verbotsregelungen. Unter Würdigung der Rechtsprechung des EGMR in den Fällen „Demir und Baykara“ sowie „Enerji Yapi-Yol Sen“ führt das Bundesverwaltungsgericht weiter aus, dass Art. 11 EMRK denjenigen Angehörigen des öffentlichen Dienstes ein Recht auf Tarifverhandlungen und kollektive Kampfmaßnahmen einräume, die nach ihrem Aufgabenbereich nicht an der Ausübung</w:t>
      </w:r>
      <w:r w:rsidR="00503280" w:rsidRPr="008D1D0C">
        <w:rPr>
          <w:rFonts w:ascii="Arial" w:hAnsi="Arial"/>
          <w:sz w:val="24"/>
        </w:rPr>
        <w:t xml:space="preserve"> hoheitlicher Befugnisse, wie Streitkräfte, Polizei und Staatsverwaltung im Sinne von Art. 11 Abs. 2 Satz 2 EMRK beteiligt seien. Damit bestehe ein Kollisionsfall zwischen den inhaltlich unvereinbaren Anforderungen des Art. 33 Abs. 5 GG und des Art. 11 EMRK. Hier einen Ausgleich herbeizuführen sei Aufgabe des Bundesgesetzgebers</w:t>
      </w:r>
      <w:r w:rsidR="00F027FA" w:rsidRPr="008D1D0C">
        <w:rPr>
          <w:rFonts w:ascii="Arial" w:hAnsi="Arial"/>
          <w:sz w:val="24"/>
        </w:rPr>
        <w:t>.</w:t>
      </w:r>
      <w:r w:rsidR="004808A1" w:rsidRPr="008D1D0C">
        <w:rPr>
          <w:rFonts w:ascii="Arial" w:hAnsi="Arial"/>
          <w:sz w:val="24"/>
        </w:rPr>
        <w:t xml:space="preserve"> Bis dahin verbleibe </w:t>
      </w:r>
      <w:r w:rsidR="00F57DA3" w:rsidRPr="008D1D0C">
        <w:rPr>
          <w:rFonts w:ascii="Arial" w:hAnsi="Arial"/>
          <w:sz w:val="24"/>
        </w:rPr>
        <w:t>es bei der Geltung des umfassenden beamtenrechtlichen Streikverbots nach Art. 33 Abs. 5 GG.</w:t>
      </w:r>
    </w:p>
    <w:p w14:paraId="7F2BBE60" w14:textId="77777777" w:rsidR="00B209FB" w:rsidRPr="008D1D0C" w:rsidRDefault="00F57DA3" w:rsidP="00FC577F">
      <w:pPr>
        <w:widowControl/>
        <w:tabs>
          <w:tab w:val="left" w:pos="567"/>
        </w:tabs>
        <w:spacing w:after="0"/>
        <w:ind w:left="567"/>
        <w:rPr>
          <w:rFonts w:ascii="Arial" w:hAnsi="Arial"/>
          <w:sz w:val="24"/>
        </w:rPr>
      </w:pPr>
      <w:r w:rsidRPr="008D1D0C">
        <w:rPr>
          <w:rFonts w:ascii="Arial" w:hAnsi="Arial"/>
          <w:sz w:val="24"/>
        </w:rPr>
        <w:t>Gegen das Urteil des Bundesverwaltungsgerichts vom 27. Februar 2014 wurde am 13. Mai 2014 Verfassungsbeschwerde beim Bundesverfassungsgericht unter dem Aktenzeichen 2 BvR 1068/14 eingelegt.</w:t>
      </w:r>
      <w:r w:rsidR="00F84550" w:rsidRPr="008D1D0C">
        <w:rPr>
          <w:rFonts w:ascii="Arial" w:hAnsi="Arial"/>
          <w:sz w:val="24"/>
        </w:rPr>
        <w:t xml:space="preserve"> Ebenso ist gegen das oben zitierte Urteil des OVG Lüneburg vom 12. Juni 2012 – 20 BD 7/11 – beim Bundesverfassungsgericht eine Verfassungsbeschwerde unter dem Aktenzeichen </w:t>
      </w:r>
      <w:r w:rsidR="009B0E70" w:rsidRPr="008D1D0C">
        <w:rPr>
          <w:rFonts w:ascii="Arial" w:hAnsi="Arial"/>
          <w:sz w:val="24"/>
        </w:rPr>
        <w:t>2</w:t>
      </w:r>
      <w:r w:rsidR="00E9174A">
        <w:rPr>
          <w:rFonts w:ascii="Arial" w:hAnsi="Arial"/>
          <w:sz w:val="24"/>
        </w:rPr>
        <w:t> </w:t>
      </w:r>
      <w:r w:rsidR="009B0E70" w:rsidRPr="008D1D0C">
        <w:rPr>
          <w:rFonts w:ascii="Arial" w:hAnsi="Arial"/>
          <w:sz w:val="24"/>
        </w:rPr>
        <w:t>BvR 1737/12</w:t>
      </w:r>
      <w:r w:rsidR="004808A1" w:rsidRPr="008D1D0C">
        <w:rPr>
          <w:rFonts w:ascii="Arial" w:hAnsi="Arial"/>
          <w:sz w:val="24"/>
        </w:rPr>
        <w:t xml:space="preserve"> anhängig</w:t>
      </w:r>
      <w:r w:rsidR="009B0E70" w:rsidRPr="008D1D0C">
        <w:rPr>
          <w:rFonts w:ascii="Arial" w:hAnsi="Arial"/>
          <w:sz w:val="24"/>
        </w:rPr>
        <w:t xml:space="preserve">. </w:t>
      </w:r>
    </w:p>
    <w:p w14:paraId="4C336149" w14:textId="77777777" w:rsidR="00065660" w:rsidRPr="008D1D0C" w:rsidRDefault="00065660" w:rsidP="00FC577F">
      <w:pPr>
        <w:widowControl/>
        <w:tabs>
          <w:tab w:val="left" w:pos="851"/>
        </w:tabs>
        <w:spacing w:after="0"/>
        <w:ind w:left="851"/>
        <w:rPr>
          <w:rFonts w:ascii="Arial" w:hAnsi="Arial"/>
          <w:sz w:val="24"/>
        </w:rPr>
      </w:pPr>
    </w:p>
    <w:p w14:paraId="6A280376" w14:textId="77777777" w:rsidR="009D6DAD" w:rsidRPr="008D1D0C" w:rsidRDefault="009D6DAD" w:rsidP="00FC577F">
      <w:pPr>
        <w:pStyle w:val="Kopfzeile"/>
        <w:tabs>
          <w:tab w:val="clear" w:pos="9072"/>
          <w:tab w:val="left" w:pos="567"/>
          <w:tab w:val="left" w:pos="851"/>
        </w:tabs>
        <w:spacing w:after="0"/>
        <w:ind w:left="567" w:hanging="567"/>
        <w:rPr>
          <w:rFonts w:cs="Arial"/>
          <w:bCs/>
          <w:szCs w:val="24"/>
        </w:rPr>
      </w:pPr>
      <w:r w:rsidRPr="008D1D0C">
        <w:rPr>
          <w:rFonts w:cs="Arial"/>
          <w:bCs/>
          <w:szCs w:val="24"/>
        </w:rPr>
        <w:t xml:space="preserve">2. </w:t>
      </w:r>
      <w:r w:rsidRPr="008D1D0C">
        <w:rPr>
          <w:rFonts w:cs="Arial"/>
          <w:bCs/>
          <w:szCs w:val="24"/>
        </w:rPr>
        <w:tab/>
        <w:t>Beschäftigung bei Stilllegung</w:t>
      </w:r>
    </w:p>
    <w:p w14:paraId="1C19ACD2" w14:textId="77777777" w:rsidR="009D6DAD" w:rsidRPr="008D1D0C" w:rsidRDefault="009D6DAD" w:rsidP="000D11E5">
      <w:pPr>
        <w:widowControl/>
        <w:tabs>
          <w:tab w:val="left" w:pos="567"/>
        </w:tabs>
        <w:spacing w:before="120" w:after="0"/>
        <w:ind w:left="567"/>
        <w:rPr>
          <w:rFonts w:ascii="Arial" w:hAnsi="Arial"/>
          <w:sz w:val="24"/>
        </w:rPr>
      </w:pPr>
      <w:r w:rsidRPr="008D1D0C">
        <w:rPr>
          <w:rFonts w:ascii="Arial" w:hAnsi="Arial"/>
          <w:sz w:val="24"/>
        </w:rPr>
        <w:t>Die (Weiter-) Beschäftigung von Beamten steht einer Stilllegungserklärung des Arbeitgebers nicht entgegen.</w:t>
      </w:r>
      <w:r w:rsidRPr="008D1D0C">
        <w:rPr>
          <w:rStyle w:val="Funotenzeichen"/>
          <w:rFonts w:ascii="Arial" w:hAnsi="Arial"/>
          <w:sz w:val="24"/>
        </w:rPr>
        <w:footnoteReference w:id="29"/>
      </w:r>
    </w:p>
    <w:p w14:paraId="2007BDCC" w14:textId="77777777" w:rsidR="0033014C" w:rsidRPr="008D1D0C" w:rsidRDefault="0033014C" w:rsidP="00FC577F">
      <w:pPr>
        <w:widowControl/>
        <w:tabs>
          <w:tab w:val="left" w:pos="851"/>
        </w:tabs>
        <w:spacing w:after="0"/>
        <w:rPr>
          <w:rFonts w:ascii="Arial" w:hAnsi="Arial"/>
          <w:sz w:val="24"/>
        </w:rPr>
      </w:pPr>
    </w:p>
    <w:p w14:paraId="6408F5DA" w14:textId="77777777" w:rsidR="009D6DAD" w:rsidRPr="008D1D0C" w:rsidRDefault="009D6DAD" w:rsidP="00FC577F">
      <w:pPr>
        <w:pStyle w:val="Kopfzeile"/>
        <w:tabs>
          <w:tab w:val="clear" w:pos="9072"/>
          <w:tab w:val="left" w:pos="567"/>
          <w:tab w:val="left" w:pos="851"/>
        </w:tabs>
        <w:spacing w:after="0"/>
        <w:ind w:left="567" w:hanging="567"/>
        <w:rPr>
          <w:rFonts w:cs="Arial"/>
          <w:bCs/>
          <w:szCs w:val="24"/>
        </w:rPr>
      </w:pPr>
      <w:r w:rsidRPr="008D1D0C">
        <w:rPr>
          <w:rFonts w:cs="Arial"/>
          <w:bCs/>
          <w:szCs w:val="24"/>
        </w:rPr>
        <w:t>3.</w:t>
      </w:r>
      <w:r w:rsidRPr="008D1D0C">
        <w:rPr>
          <w:rFonts w:cs="Arial"/>
          <w:bCs/>
          <w:szCs w:val="24"/>
        </w:rPr>
        <w:tab/>
      </w:r>
      <w:r w:rsidR="00B23FB7" w:rsidRPr="008D1D0C">
        <w:rPr>
          <w:rFonts w:cs="Arial"/>
          <w:bCs/>
          <w:szCs w:val="24"/>
        </w:rPr>
        <w:t>K</w:t>
      </w:r>
      <w:r w:rsidRPr="008D1D0C">
        <w:rPr>
          <w:rFonts w:cs="Arial"/>
          <w:bCs/>
          <w:szCs w:val="24"/>
        </w:rPr>
        <w:t>eine Beschäftigung auf bestreikten Arbeitsplätzen außer im Notdienst</w:t>
      </w:r>
    </w:p>
    <w:p w14:paraId="46CC959F" w14:textId="77777777" w:rsidR="009D6DAD" w:rsidRPr="008D1D0C" w:rsidRDefault="009D6DAD" w:rsidP="00A04A19">
      <w:pPr>
        <w:widowControl/>
        <w:tabs>
          <w:tab w:val="left" w:pos="567"/>
        </w:tabs>
        <w:spacing w:before="120"/>
        <w:ind w:left="567"/>
        <w:rPr>
          <w:rFonts w:ascii="Arial" w:hAnsi="Arial"/>
          <w:sz w:val="24"/>
        </w:rPr>
      </w:pPr>
      <w:r w:rsidRPr="008D1D0C">
        <w:rPr>
          <w:rFonts w:ascii="Arial" w:hAnsi="Arial"/>
          <w:sz w:val="24"/>
        </w:rPr>
        <w:t xml:space="preserve">Bei rechtmäßigen Arbeitskampfmaßnahmen von Beschäftigten ist der Einsatz von Beamten auf </w:t>
      </w:r>
      <w:r w:rsidRPr="008D1D0C">
        <w:rPr>
          <w:rFonts w:ascii="Arial" w:hAnsi="Arial"/>
          <w:b/>
          <w:bCs/>
          <w:sz w:val="24"/>
        </w:rPr>
        <w:t>bestreikten Arbeitsplätzen</w:t>
      </w:r>
      <w:r w:rsidRPr="008D1D0C">
        <w:rPr>
          <w:rFonts w:ascii="Arial" w:hAnsi="Arial"/>
          <w:sz w:val="24"/>
        </w:rPr>
        <w:t xml:space="preserve"> grundsätzlich nicht zulässig, solange hierfür eine gesetzliche Regelung nicht besteht.</w:t>
      </w:r>
      <w:r w:rsidRPr="008D1D0C">
        <w:rPr>
          <w:rStyle w:val="Funotenzeichen"/>
          <w:rFonts w:ascii="Arial" w:hAnsi="Arial"/>
          <w:sz w:val="24"/>
        </w:rPr>
        <w:footnoteReference w:id="30"/>
      </w:r>
      <w:r w:rsidRPr="008D1D0C">
        <w:rPr>
          <w:rFonts w:ascii="Arial" w:hAnsi="Arial"/>
          <w:sz w:val="24"/>
        </w:rPr>
        <w:t xml:space="preserve"> Werden Beamte trotzdem angewiesen, Streikarbeit zu leisten, so sind sie zur Durchführung aufgrund der Gehorsamspflicht verpflichtet. Sie haben jedoch die Möglichkeit, gerichtliche Schritte dagegen zu unternehmen.</w:t>
      </w:r>
      <w:r w:rsidRPr="008D1D0C">
        <w:rPr>
          <w:rStyle w:val="Funotenzeichen"/>
          <w:rFonts w:ascii="Arial" w:hAnsi="Arial"/>
          <w:sz w:val="24"/>
        </w:rPr>
        <w:footnoteReference w:id="31"/>
      </w:r>
      <w:r w:rsidRPr="008D1D0C">
        <w:rPr>
          <w:rFonts w:ascii="Arial" w:hAnsi="Arial"/>
          <w:sz w:val="24"/>
        </w:rPr>
        <w:t xml:space="preserve"> </w:t>
      </w:r>
    </w:p>
    <w:p w14:paraId="3194BE0B" w14:textId="77777777" w:rsidR="009D6DAD" w:rsidRPr="008D1D0C" w:rsidRDefault="009D6DAD" w:rsidP="000A33FB">
      <w:pPr>
        <w:widowControl/>
        <w:tabs>
          <w:tab w:val="left" w:pos="567"/>
        </w:tabs>
        <w:spacing w:after="0"/>
        <w:ind w:left="567"/>
        <w:rPr>
          <w:rFonts w:ascii="Arial" w:hAnsi="Arial"/>
          <w:sz w:val="24"/>
        </w:rPr>
      </w:pPr>
      <w:r w:rsidRPr="008D1D0C">
        <w:rPr>
          <w:rFonts w:ascii="Arial" w:hAnsi="Arial"/>
          <w:sz w:val="24"/>
        </w:rPr>
        <w:t xml:space="preserve">Ohne dass das BVerfG in der genannten Entscheidung dazu Stellung genommen hat, ist davon auszugehen, dass der Einsatz von Beamten auf bestreikten Arbeitsplätzen dann zulässig ist, wenn sie auf diesen Arbeitsplätzen </w:t>
      </w:r>
      <w:r w:rsidRPr="008D1D0C">
        <w:rPr>
          <w:rFonts w:ascii="Arial" w:hAnsi="Arial"/>
          <w:b/>
          <w:bCs/>
          <w:sz w:val="24"/>
        </w:rPr>
        <w:t>Notdienstarbeiten</w:t>
      </w:r>
      <w:r w:rsidRPr="008D1D0C">
        <w:rPr>
          <w:rFonts w:ascii="Arial" w:hAnsi="Arial"/>
          <w:sz w:val="24"/>
        </w:rPr>
        <w:t xml:space="preserve"> durchzuführen haben</w:t>
      </w:r>
      <w:r w:rsidR="00D1375C" w:rsidRPr="008D1D0C">
        <w:rPr>
          <w:rFonts w:ascii="Arial" w:hAnsi="Arial"/>
          <w:sz w:val="24"/>
        </w:rPr>
        <w:t xml:space="preserve"> (</w:t>
      </w:r>
      <w:r w:rsidR="00604224" w:rsidRPr="008D1D0C">
        <w:rPr>
          <w:rFonts w:ascii="Arial" w:hAnsi="Arial"/>
          <w:sz w:val="24"/>
        </w:rPr>
        <w:t>→</w:t>
      </w:r>
      <w:r w:rsidR="00D1375C" w:rsidRPr="008D1D0C">
        <w:rPr>
          <w:rFonts w:ascii="Arial" w:hAnsi="Arial"/>
          <w:sz w:val="24"/>
        </w:rPr>
        <w:t xml:space="preserve"> </w:t>
      </w:r>
      <w:r w:rsidR="00D1375C" w:rsidRPr="008D1D0C">
        <w:rPr>
          <w:rFonts w:ascii="Arial" w:hAnsi="Arial"/>
          <w:b/>
          <w:sz w:val="24"/>
        </w:rPr>
        <w:t>Notdienst</w:t>
      </w:r>
      <w:r w:rsidR="00D1375C" w:rsidRPr="008D1D0C">
        <w:rPr>
          <w:rFonts w:ascii="Arial" w:hAnsi="Arial"/>
          <w:sz w:val="24"/>
        </w:rPr>
        <w:t>)</w:t>
      </w:r>
      <w:r w:rsidRPr="008D1D0C">
        <w:rPr>
          <w:rFonts w:ascii="Arial" w:hAnsi="Arial"/>
          <w:sz w:val="24"/>
        </w:rPr>
        <w:t>.</w:t>
      </w:r>
      <w:r w:rsidRPr="008D1D0C">
        <w:rPr>
          <w:rStyle w:val="Funotenzeichen"/>
          <w:rFonts w:ascii="Arial" w:hAnsi="Arial"/>
          <w:sz w:val="24"/>
        </w:rPr>
        <w:footnoteReference w:id="32"/>
      </w:r>
    </w:p>
    <w:p w14:paraId="324B7833" w14:textId="77777777" w:rsidR="000A33FB" w:rsidRDefault="000A33FB" w:rsidP="000A33FB">
      <w:pPr>
        <w:pStyle w:val="Kopfzeile"/>
        <w:tabs>
          <w:tab w:val="clear" w:pos="9072"/>
          <w:tab w:val="left" w:pos="567"/>
          <w:tab w:val="left" w:pos="851"/>
        </w:tabs>
        <w:spacing w:after="0"/>
        <w:rPr>
          <w:rFonts w:cs="Arial"/>
          <w:bCs/>
          <w:szCs w:val="24"/>
        </w:rPr>
      </w:pPr>
    </w:p>
    <w:p w14:paraId="144F0BF4" w14:textId="77777777" w:rsidR="009D6DAD" w:rsidRPr="008D1D0C" w:rsidRDefault="009D6DAD" w:rsidP="00301A57">
      <w:pPr>
        <w:pStyle w:val="Kopfzeile"/>
        <w:tabs>
          <w:tab w:val="clear" w:pos="9072"/>
          <w:tab w:val="left" w:pos="567"/>
          <w:tab w:val="left" w:pos="851"/>
        </w:tabs>
        <w:spacing w:after="0"/>
        <w:rPr>
          <w:rFonts w:cs="Arial"/>
          <w:bCs/>
          <w:szCs w:val="24"/>
        </w:rPr>
      </w:pPr>
      <w:r w:rsidRPr="008D1D0C">
        <w:rPr>
          <w:rFonts w:cs="Arial"/>
          <w:bCs/>
          <w:szCs w:val="24"/>
        </w:rPr>
        <w:t xml:space="preserve">4. </w:t>
      </w:r>
      <w:r w:rsidRPr="008D1D0C">
        <w:rPr>
          <w:rFonts w:cs="Arial"/>
          <w:bCs/>
          <w:szCs w:val="24"/>
        </w:rPr>
        <w:tab/>
        <w:t xml:space="preserve">Weisungsrecht des Dienstherrn </w:t>
      </w:r>
    </w:p>
    <w:p w14:paraId="378A57CC" w14:textId="77777777" w:rsidR="009D6DAD" w:rsidRPr="008D1D0C" w:rsidRDefault="009D6DAD" w:rsidP="000D11E5">
      <w:pPr>
        <w:widowControl/>
        <w:tabs>
          <w:tab w:val="left" w:pos="851"/>
        </w:tabs>
        <w:spacing w:before="120"/>
        <w:ind w:left="567"/>
        <w:rPr>
          <w:rFonts w:ascii="Arial" w:hAnsi="Arial"/>
          <w:sz w:val="24"/>
        </w:rPr>
      </w:pPr>
      <w:r w:rsidRPr="008D1D0C">
        <w:rPr>
          <w:rFonts w:ascii="Arial" w:hAnsi="Arial"/>
          <w:sz w:val="24"/>
        </w:rPr>
        <w:t xml:space="preserve">Im Übrigen dürfen Beamte angeordnete </w:t>
      </w:r>
      <w:r w:rsidRPr="008D1D0C">
        <w:rPr>
          <w:rFonts w:ascii="Arial" w:hAnsi="Arial"/>
          <w:b/>
          <w:bCs/>
          <w:sz w:val="24"/>
        </w:rPr>
        <w:t>Mehrarbeit</w:t>
      </w:r>
      <w:r w:rsidRPr="008D1D0C">
        <w:rPr>
          <w:rFonts w:ascii="Arial" w:hAnsi="Arial"/>
          <w:sz w:val="24"/>
        </w:rPr>
        <w:t xml:space="preserve"> nicht verweigern. Sie können aufgrund der ihnen obliegenden Verpflichtung, bei zwingenden dienstlichen Verhältnissen in Ausnahmefällen Mehrarbeit zu leisten, auch zu zusätzlichen Dienstleistungen im Rahmen ihres Amtes herangezogen sowie kurzfristig auch mit anderen als den ihnen regelmäßig obliegenden Aufgaben betraut werden, </w:t>
      </w:r>
      <w:r w:rsidRPr="008D1D0C">
        <w:rPr>
          <w:rFonts w:ascii="Arial" w:hAnsi="Arial"/>
          <w:sz w:val="24"/>
        </w:rPr>
        <w:lastRenderedPageBreak/>
        <w:t xml:space="preserve">soweit dies bei einem besonderen zeitweilig auftretenden dringenden dienstlichen Bedürfnis sachlich geboten und zumutbar ist. Insoweit sind sie </w:t>
      </w:r>
      <w:r w:rsidR="00622C9A" w:rsidRPr="008D1D0C">
        <w:rPr>
          <w:rFonts w:ascii="Arial" w:hAnsi="Arial"/>
          <w:sz w:val="24"/>
        </w:rPr>
        <w:t xml:space="preserve">ggf. </w:t>
      </w:r>
      <w:r w:rsidRPr="008D1D0C">
        <w:rPr>
          <w:rFonts w:ascii="Arial" w:hAnsi="Arial"/>
          <w:sz w:val="24"/>
        </w:rPr>
        <w:t>auch zur Leistung einer s</w:t>
      </w:r>
      <w:r w:rsidR="00B23FB7" w:rsidRPr="008D1D0C">
        <w:rPr>
          <w:rFonts w:ascii="Arial" w:hAnsi="Arial"/>
          <w:sz w:val="24"/>
        </w:rPr>
        <w:t>og.</w:t>
      </w:r>
      <w:r w:rsidRPr="008D1D0C">
        <w:rPr>
          <w:rFonts w:ascii="Arial" w:hAnsi="Arial"/>
          <w:sz w:val="24"/>
        </w:rPr>
        <w:t xml:space="preserve"> </w:t>
      </w:r>
      <w:r w:rsidRPr="008D1D0C">
        <w:rPr>
          <w:rFonts w:ascii="Arial" w:hAnsi="Arial"/>
          <w:b/>
          <w:bCs/>
          <w:sz w:val="24"/>
        </w:rPr>
        <w:t>unterwertigen Tätigkeit</w:t>
      </w:r>
      <w:r w:rsidRPr="008D1D0C">
        <w:rPr>
          <w:rFonts w:ascii="Arial" w:hAnsi="Arial"/>
          <w:sz w:val="24"/>
        </w:rPr>
        <w:t xml:space="preserve"> verpflichtet.</w:t>
      </w:r>
      <w:r w:rsidRPr="008D1D0C">
        <w:rPr>
          <w:rStyle w:val="Funotenzeichen"/>
          <w:rFonts w:ascii="Arial" w:hAnsi="Arial"/>
          <w:sz w:val="24"/>
        </w:rPr>
        <w:footnoteReference w:id="33"/>
      </w:r>
      <w:r w:rsidRPr="008D1D0C">
        <w:rPr>
          <w:rFonts w:ascii="Arial" w:hAnsi="Arial"/>
          <w:sz w:val="24"/>
        </w:rPr>
        <w:t xml:space="preserve"> </w:t>
      </w:r>
    </w:p>
    <w:p w14:paraId="515703E0" w14:textId="77777777" w:rsidR="009D6DAD" w:rsidRPr="008D1D0C" w:rsidRDefault="009D6DAD" w:rsidP="00301A57">
      <w:pPr>
        <w:widowControl/>
        <w:tabs>
          <w:tab w:val="left" w:pos="851"/>
        </w:tabs>
        <w:ind w:left="567"/>
        <w:rPr>
          <w:rFonts w:ascii="Arial" w:hAnsi="Arial"/>
          <w:sz w:val="24"/>
        </w:rPr>
      </w:pPr>
      <w:r w:rsidRPr="008D1D0C">
        <w:rPr>
          <w:rFonts w:ascii="Arial" w:hAnsi="Arial"/>
          <w:sz w:val="24"/>
        </w:rPr>
        <w:t xml:space="preserve">Weigert sich ein Beamter, einer dienstlichen Weisung, die einen derartigen Einsatz zum Gegenstand hat, nachzukommen, so ist er ausdrücklich auf die Rechtslage sowie darauf hinzuweisen, dass seine Weigerung eine Pflichtverletzung darstellt, die disziplinarrechtlich geahndet werden kann. </w:t>
      </w:r>
    </w:p>
    <w:p w14:paraId="123C8F41" w14:textId="77777777" w:rsidR="009D6DAD" w:rsidRPr="008D1D0C" w:rsidRDefault="009D6DAD" w:rsidP="00BF3912">
      <w:pPr>
        <w:widowControl/>
        <w:tabs>
          <w:tab w:val="left" w:pos="851"/>
        </w:tabs>
        <w:rPr>
          <w:rFonts w:ascii="Arial" w:hAnsi="Arial"/>
          <w:sz w:val="24"/>
        </w:rPr>
      </w:pPr>
    </w:p>
    <w:p w14:paraId="38507327" w14:textId="77777777" w:rsidR="009D6DAD" w:rsidRDefault="009D6DAD" w:rsidP="00301A57">
      <w:pPr>
        <w:widowControl/>
        <w:tabs>
          <w:tab w:val="left" w:pos="851"/>
        </w:tabs>
        <w:spacing w:after="0"/>
        <w:rPr>
          <w:rFonts w:ascii="Arial" w:hAnsi="Arial"/>
          <w:b/>
          <w:sz w:val="28"/>
          <w:szCs w:val="28"/>
        </w:rPr>
      </w:pPr>
      <w:r w:rsidRPr="008D1D0C">
        <w:rPr>
          <w:rFonts w:ascii="Arial" w:hAnsi="Arial"/>
          <w:sz w:val="24"/>
        </w:rPr>
        <w:br w:type="column"/>
      </w:r>
      <w:r w:rsidR="00B23FB7" w:rsidRPr="008D1D0C">
        <w:rPr>
          <w:rFonts w:ascii="Arial" w:hAnsi="Arial"/>
          <w:b/>
          <w:sz w:val="28"/>
          <w:szCs w:val="28"/>
        </w:rPr>
        <w:lastRenderedPageBreak/>
        <w:t>Dokumentation</w:t>
      </w:r>
    </w:p>
    <w:p w14:paraId="015E5E09" w14:textId="77777777" w:rsidR="00301A57" w:rsidRPr="00301A57" w:rsidRDefault="00301A57" w:rsidP="00301A57">
      <w:pPr>
        <w:widowControl/>
        <w:tabs>
          <w:tab w:val="left" w:pos="851"/>
        </w:tabs>
        <w:spacing w:after="0"/>
        <w:rPr>
          <w:rFonts w:ascii="Arial" w:hAnsi="Arial"/>
          <w:b/>
          <w:sz w:val="24"/>
          <w:szCs w:val="28"/>
        </w:rPr>
      </w:pPr>
    </w:p>
    <w:p w14:paraId="1C4A41F5" w14:textId="7DBC1BF8" w:rsidR="0033014C" w:rsidRPr="008D1D0C" w:rsidRDefault="009D6DAD" w:rsidP="00301A57">
      <w:pPr>
        <w:widowControl/>
        <w:pBdr>
          <w:top w:val="single" w:sz="4" w:space="1" w:color="auto"/>
          <w:left w:val="single" w:sz="4" w:space="4" w:color="auto"/>
          <w:bottom w:val="single" w:sz="4" w:space="1" w:color="auto"/>
          <w:right w:val="single" w:sz="4" w:space="4" w:color="auto"/>
        </w:pBdr>
        <w:shd w:val="clear" w:color="auto" w:fill="D9D9D9"/>
        <w:tabs>
          <w:tab w:val="left" w:pos="851"/>
        </w:tabs>
        <w:rPr>
          <w:rFonts w:ascii="Arial" w:hAnsi="Arial"/>
          <w:sz w:val="24"/>
        </w:rPr>
      </w:pPr>
      <w:r w:rsidRPr="008D1D0C">
        <w:rPr>
          <w:rFonts w:ascii="Arial" w:hAnsi="Arial"/>
          <w:sz w:val="24"/>
        </w:rPr>
        <w:t xml:space="preserve">Wer als Arbeitgeber nicht durch Dokumentation beweisen kann, wer wann an welcher Arbeitskampfmaßnahme beteiligt war, </w:t>
      </w:r>
      <w:r w:rsidRPr="008D1D0C">
        <w:rPr>
          <w:rFonts w:ascii="Arial" w:hAnsi="Arial"/>
          <w:color w:val="000000"/>
          <w:sz w:val="24"/>
        </w:rPr>
        <w:t xml:space="preserve">kann </w:t>
      </w:r>
      <w:r w:rsidR="00D1375C" w:rsidRPr="008D1D0C">
        <w:rPr>
          <w:rFonts w:ascii="Arial" w:hAnsi="Arial"/>
          <w:color w:val="000000"/>
          <w:sz w:val="24"/>
        </w:rPr>
        <w:t>einen</w:t>
      </w:r>
      <w:r w:rsidRPr="008D1D0C">
        <w:rPr>
          <w:rFonts w:ascii="Arial" w:hAnsi="Arial"/>
          <w:color w:val="000000"/>
          <w:sz w:val="24"/>
        </w:rPr>
        <w:t xml:space="preserve"> Entgeltabzug</w:t>
      </w:r>
      <w:r w:rsidR="00D1375C" w:rsidRPr="008D1D0C">
        <w:rPr>
          <w:rFonts w:ascii="Arial" w:hAnsi="Arial"/>
          <w:sz w:val="24"/>
        </w:rPr>
        <w:t>, eine Abmahnung</w:t>
      </w:r>
      <w:r w:rsidRPr="008D1D0C">
        <w:rPr>
          <w:rFonts w:ascii="Arial" w:hAnsi="Arial"/>
          <w:sz w:val="24"/>
        </w:rPr>
        <w:t xml:space="preserve"> </w:t>
      </w:r>
      <w:r w:rsidR="00670114">
        <w:rPr>
          <w:rFonts w:ascii="Arial" w:hAnsi="Arial"/>
          <w:sz w:val="24"/>
        </w:rPr>
        <w:br/>
      </w:r>
      <w:r w:rsidRPr="008D1D0C">
        <w:rPr>
          <w:rFonts w:ascii="Arial" w:hAnsi="Arial"/>
          <w:sz w:val="24"/>
        </w:rPr>
        <w:t xml:space="preserve">oder Schadensersatzansprüche </w:t>
      </w:r>
      <w:r w:rsidR="00D1375C" w:rsidRPr="008D1D0C">
        <w:rPr>
          <w:rFonts w:ascii="Arial" w:hAnsi="Arial"/>
          <w:sz w:val="24"/>
        </w:rPr>
        <w:t>rechtlich nicht durchsetzen</w:t>
      </w:r>
      <w:r w:rsidR="00301A57">
        <w:rPr>
          <w:rFonts w:ascii="Arial" w:hAnsi="Arial"/>
          <w:sz w:val="24"/>
        </w:rPr>
        <w:t xml:space="preserve">. </w:t>
      </w:r>
    </w:p>
    <w:p w14:paraId="67D120CE" w14:textId="77777777" w:rsidR="009D6DAD" w:rsidRPr="008D1D0C" w:rsidRDefault="009D6DAD" w:rsidP="00BF3912">
      <w:pPr>
        <w:widowControl/>
        <w:tabs>
          <w:tab w:val="left" w:pos="851"/>
        </w:tabs>
        <w:rPr>
          <w:rFonts w:ascii="Arial" w:hAnsi="Arial"/>
          <w:sz w:val="24"/>
        </w:rPr>
      </w:pPr>
      <w:r w:rsidRPr="008D1D0C">
        <w:rPr>
          <w:rFonts w:ascii="Arial" w:hAnsi="Arial"/>
          <w:sz w:val="24"/>
        </w:rPr>
        <w:t xml:space="preserve">Die Dokumentation des Kampfgeschehens dient in erster Linie der Sicherung von Beweismitteln und als Materialsammlung für den Entgeltabzug bei den Streikteilnehmern und eventuelle rechtliche Schritte, nicht nur gegen einzelne Beschäftigte, sondern u.U. auch gegen den Streik insgesamt (Abmahnung, einstweilige Verfügung, Schadensersatzforderung, strafrechtliche Schritte). Zu achten ist daher insbesondere auf die Dokumentation der Ereignisse, die den Arbeitgeber schädigen. </w:t>
      </w:r>
    </w:p>
    <w:p w14:paraId="5CE46B25" w14:textId="77777777" w:rsidR="009D6DAD" w:rsidRPr="008D1D0C" w:rsidRDefault="009D6DAD" w:rsidP="00BF3912">
      <w:pPr>
        <w:widowControl/>
        <w:tabs>
          <w:tab w:val="left" w:pos="851"/>
        </w:tabs>
        <w:rPr>
          <w:rFonts w:ascii="Arial" w:hAnsi="Arial"/>
          <w:sz w:val="24"/>
        </w:rPr>
      </w:pPr>
      <w:r w:rsidRPr="008D1D0C">
        <w:rPr>
          <w:rFonts w:ascii="Arial" w:hAnsi="Arial"/>
          <w:sz w:val="24"/>
        </w:rPr>
        <w:t xml:space="preserve">Folgende </w:t>
      </w:r>
      <w:r w:rsidR="00B23FB7" w:rsidRPr="008D1D0C">
        <w:rPr>
          <w:rFonts w:ascii="Arial" w:hAnsi="Arial"/>
          <w:sz w:val="24"/>
        </w:rPr>
        <w:t>Punkte</w:t>
      </w:r>
      <w:r w:rsidRPr="008D1D0C">
        <w:rPr>
          <w:rFonts w:ascii="Arial" w:hAnsi="Arial"/>
          <w:sz w:val="24"/>
        </w:rPr>
        <w:t xml:space="preserve"> sollten dokumentiert werden:</w:t>
      </w:r>
    </w:p>
    <w:p w14:paraId="41EF469A" w14:textId="77777777" w:rsidR="009D6DAD" w:rsidRPr="008D1D0C" w:rsidRDefault="009D6DAD" w:rsidP="00301A57">
      <w:pPr>
        <w:widowControl/>
        <w:numPr>
          <w:ilvl w:val="0"/>
          <w:numId w:val="1"/>
        </w:numPr>
        <w:tabs>
          <w:tab w:val="clear" w:pos="720"/>
          <w:tab w:val="num" w:pos="567"/>
          <w:tab w:val="left" w:pos="851"/>
        </w:tabs>
        <w:ind w:left="567" w:hanging="567"/>
        <w:rPr>
          <w:rFonts w:ascii="Arial" w:hAnsi="Arial"/>
          <w:sz w:val="24"/>
        </w:rPr>
      </w:pPr>
      <w:r w:rsidRPr="008D1D0C">
        <w:rPr>
          <w:rFonts w:ascii="Arial" w:hAnsi="Arial"/>
          <w:sz w:val="24"/>
        </w:rPr>
        <w:t>Welche Beschäftigten haben am Streik teilgenommen?</w:t>
      </w:r>
    </w:p>
    <w:p w14:paraId="13746BD2" w14:textId="77777777" w:rsidR="009D6DAD" w:rsidRPr="008D1D0C" w:rsidRDefault="009D6DAD" w:rsidP="00301A57">
      <w:pPr>
        <w:widowControl/>
        <w:numPr>
          <w:ilvl w:val="0"/>
          <w:numId w:val="1"/>
        </w:numPr>
        <w:tabs>
          <w:tab w:val="clear" w:pos="720"/>
          <w:tab w:val="num" w:pos="567"/>
          <w:tab w:val="left" w:pos="851"/>
        </w:tabs>
        <w:ind w:left="567" w:hanging="567"/>
        <w:rPr>
          <w:rFonts w:ascii="Arial" w:hAnsi="Arial"/>
          <w:sz w:val="24"/>
        </w:rPr>
      </w:pPr>
      <w:r w:rsidRPr="008D1D0C">
        <w:rPr>
          <w:rFonts w:ascii="Arial" w:hAnsi="Arial"/>
          <w:sz w:val="24"/>
        </w:rPr>
        <w:t>Ereignisse, die für Schadensersatzansprüche wichtig sein k</w:t>
      </w:r>
      <w:r w:rsidR="00B23FB7" w:rsidRPr="008D1D0C">
        <w:rPr>
          <w:rFonts w:ascii="Arial" w:hAnsi="Arial"/>
          <w:sz w:val="24"/>
        </w:rPr>
        <w:t>önnen wie Streikausschreitungen, Sachbeschädigungen,</w:t>
      </w:r>
      <w:r w:rsidRPr="008D1D0C">
        <w:rPr>
          <w:rFonts w:ascii="Arial" w:hAnsi="Arial"/>
          <w:sz w:val="24"/>
        </w:rPr>
        <w:t xml:space="preserve"> Benutzung von Gegenständen des Arbeitgebers, entgangene Aufträge etc. </w:t>
      </w:r>
    </w:p>
    <w:p w14:paraId="74592403" w14:textId="77777777" w:rsidR="009D6DAD" w:rsidRPr="008D1D0C" w:rsidRDefault="009D6DAD" w:rsidP="00301A57">
      <w:pPr>
        <w:widowControl/>
        <w:numPr>
          <w:ilvl w:val="0"/>
          <w:numId w:val="1"/>
        </w:numPr>
        <w:tabs>
          <w:tab w:val="clear" w:pos="720"/>
          <w:tab w:val="num" w:pos="567"/>
          <w:tab w:val="left" w:pos="851"/>
        </w:tabs>
        <w:ind w:left="567" w:hanging="567"/>
        <w:rPr>
          <w:rFonts w:ascii="Arial" w:hAnsi="Arial"/>
          <w:sz w:val="24"/>
        </w:rPr>
      </w:pPr>
      <w:r w:rsidRPr="008D1D0C">
        <w:rPr>
          <w:rFonts w:ascii="Arial" w:hAnsi="Arial"/>
          <w:sz w:val="24"/>
        </w:rPr>
        <w:t>Umstände, die ggf. zusätzlich für einen Antrag auf einstweilige Verfügung wichtig sind, wie Mitteilung über den Streik (evtl. Flugblatt o.ä.), Arbeitszeitausfälle, vorheriger Verhandlungsverlauf, Notdienstvereinbarung und -durchführung.</w:t>
      </w:r>
    </w:p>
    <w:p w14:paraId="1AC7874B" w14:textId="77777777" w:rsidR="0033014C" w:rsidRPr="00301A57" w:rsidRDefault="009D6DAD" w:rsidP="00301A57">
      <w:pPr>
        <w:widowControl/>
        <w:numPr>
          <w:ilvl w:val="0"/>
          <w:numId w:val="1"/>
        </w:numPr>
        <w:tabs>
          <w:tab w:val="clear" w:pos="720"/>
          <w:tab w:val="num" w:pos="567"/>
          <w:tab w:val="left" w:pos="851"/>
        </w:tabs>
        <w:ind w:left="567" w:hanging="567"/>
        <w:rPr>
          <w:rFonts w:ascii="Arial" w:hAnsi="Arial"/>
          <w:sz w:val="24"/>
        </w:rPr>
      </w:pPr>
      <w:r w:rsidRPr="008D1D0C">
        <w:rPr>
          <w:rFonts w:ascii="Arial" w:hAnsi="Arial"/>
          <w:sz w:val="24"/>
        </w:rPr>
        <w:t>Arbeitszeitausfälle auch bei Gleitzeit, um den Entgeltab</w:t>
      </w:r>
      <w:r w:rsidR="00301A57">
        <w:rPr>
          <w:rFonts w:ascii="Arial" w:hAnsi="Arial"/>
          <w:sz w:val="24"/>
        </w:rPr>
        <w:t xml:space="preserve">zug ordnungsgemäß vorzunehmen. </w:t>
      </w:r>
    </w:p>
    <w:p w14:paraId="739E19FD" w14:textId="77777777" w:rsidR="009D6DAD" w:rsidRPr="008D1D0C" w:rsidRDefault="009D6DAD" w:rsidP="00BF3912">
      <w:pPr>
        <w:widowControl/>
        <w:pBdr>
          <w:top w:val="single" w:sz="4" w:space="1" w:color="auto"/>
          <w:left w:val="single" w:sz="4" w:space="4" w:color="auto"/>
          <w:bottom w:val="single" w:sz="4" w:space="1" w:color="auto"/>
          <w:right w:val="single" w:sz="4" w:space="4" w:color="auto"/>
        </w:pBdr>
        <w:shd w:val="clear" w:color="auto" w:fill="D9D9D9"/>
        <w:tabs>
          <w:tab w:val="left" w:pos="851"/>
        </w:tabs>
        <w:rPr>
          <w:rFonts w:ascii="Arial" w:hAnsi="Arial"/>
          <w:sz w:val="24"/>
        </w:rPr>
      </w:pPr>
      <w:r w:rsidRPr="008D1D0C">
        <w:rPr>
          <w:rFonts w:ascii="Arial" w:hAnsi="Arial"/>
          <w:sz w:val="24"/>
        </w:rPr>
        <w:t xml:space="preserve">Legen Sie eine Akte an, wenn mit Streikmaßnahmen zu rechnen ist, auch wenn Sie zunächst überzeugt sind, keine weiteren Maßnahmen zu ergreifen. </w:t>
      </w:r>
    </w:p>
    <w:p w14:paraId="32DCE21B" w14:textId="009170FC" w:rsidR="009D6DAD" w:rsidRPr="008D1D0C" w:rsidRDefault="009D6DAD" w:rsidP="00BF3912">
      <w:pPr>
        <w:widowControl/>
        <w:pBdr>
          <w:top w:val="single" w:sz="4" w:space="1" w:color="auto"/>
          <w:left w:val="single" w:sz="4" w:space="4" w:color="auto"/>
          <w:bottom w:val="single" w:sz="4" w:space="1" w:color="auto"/>
          <w:right w:val="single" w:sz="4" w:space="4" w:color="auto"/>
        </w:pBdr>
        <w:shd w:val="clear" w:color="auto" w:fill="D9D9D9"/>
        <w:tabs>
          <w:tab w:val="left" w:pos="851"/>
        </w:tabs>
        <w:rPr>
          <w:rFonts w:ascii="Arial" w:hAnsi="Arial"/>
          <w:sz w:val="24"/>
        </w:rPr>
      </w:pPr>
      <w:r w:rsidRPr="008D1D0C">
        <w:rPr>
          <w:rFonts w:ascii="Arial" w:hAnsi="Arial"/>
          <w:sz w:val="24"/>
        </w:rPr>
        <w:t>Eine vernünftige Dokumentation hilft für spätere Fälle eines Arbeitskampfes</w:t>
      </w:r>
      <w:r w:rsidR="00B23FB7" w:rsidRPr="008D1D0C">
        <w:rPr>
          <w:rFonts w:ascii="Arial" w:hAnsi="Arial"/>
          <w:sz w:val="24"/>
        </w:rPr>
        <w:t>,</w:t>
      </w:r>
      <w:r w:rsidRPr="008D1D0C">
        <w:rPr>
          <w:rFonts w:ascii="Arial" w:hAnsi="Arial"/>
          <w:sz w:val="24"/>
        </w:rPr>
        <w:t xml:space="preserve"> vorausschauend zu handeln und Fehler zu vermeiden. </w:t>
      </w:r>
    </w:p>
    <w:p w14:paraId="5EDAFFDF" w14:textId="77777777" w:rsidR="009D6DAD" w:rsidRPr="008D1D0C" w:rsidRDefault="009D6DAD" w:rsidP="00BF3912">
      <w:pPr>
        <w:tabs>
          <w:tab w:val="left" w:pos="851"/>
        </w:tabs>
        <w:rPr>
          <w:rFonts w:ascii="Arial" w:hAnsi="Arial" w:cs="Arial"/>
          <w:b/>
          <w:sz w:val="28"/>
          <w:szCs w:val="28"/>
        </w:rPr>
      </w:pPr>
    </w:p>
    <w:p w14:paraId="1296F497" w14:textId="77777777" w:rsidR="009D6DAD" w:rsidRPr="008D1D0C" w:rsidRDefault="009D6DAD" w:rsidP="008900B6">
      <w:pPr>
        <w:widowControl/>
        <w:tabs>
          <w:tab w:val="left" w:pos="851"/>
        </w:tabs>
        <w:spacing w:after="0"/>
        <w:rPr>
          <w:rFonts w:ascii="Arial" w:hAnsi="Arial"/>
          <w:b/>
          <w:sz w:val="28"/>
          <w:szCs w:val="28"/>
        </w:rPr>
      </w:pPr>
      <w:r w:rsidRPr="008D1D0C">
        <w:rPr>
          <w:rFonts w:ascii="Arial" w:hAnsi="Arial" w:cs="Arial"/>
          <w:b/>
          <w:sz w:val="28"/>
          <w:szCs w:val="28"/>
        </w:rPr>
        <w:br w:type="column"/>
      </w:r>
      <w:r w:rsidRPr="008D1D0C">
        <w:rPr>
          <w:rFonts w:ascii="Arial" w:hAnsi="Arial"/>
          <w:b/>
          <w:sz w:val="28"/>
          <w:szCs w:val="28"/>
        </w:rPr>
        <w:lastRenderedPageBreak/>
        <w:t>Einstweilige Verfügung</w:t>
      </w:r>
    </w:p>
    <w:p w14:paraId="443211E2" w14:textId="77777777" w:rsidR="0033014C" w:rsidRPr="008D1D0C" w:rsidRDefault="0033014C" w:rsidP="008900B6">
      <w:pPr>
        <w:widowControl/>
        <w:tabs>
          <w:tab w:val="left" w:pos="851"/>
        </w:tabs>
        <w:spacing w:after="0"/>
        <w:rPr>
          <w:rFonts w:ascii="Arial" w:hAnsi="Arial"/>
          <w:sz w:val="24"/>
        </w:rPr>
      </w:pPr>
    </w:p>
    <w:p w14:paraId="4FE4DA73" w14:textId="77777777" w:rsidR="009D6DAD" w:rsidRPr="008D1D0C" w:rsidRDefault="009D6DAD" w:rsidP="00BF3912">
      <w:pPr>
        <w:widowControl/>
        <w:tabs>
          <w:tab w:val="left" w:pos="851"/>
        </w:tabs>
        <w:rPr>
          <w:rFonts w:ascii="Arial" w:hAnsi="Arial"/>
          <w:sz w:val="24"/>
        </w:rPr>
      </w:pPr>
      <w:r w:rsidRPr="008D1D0C">
        <w:rPr>
          <w:rFonts w:ascii="Arial" w:hAnsi="Arial"/>
          <w:sz w:val="24"/>
        </w:rPr>
        <w:t>Arbeitgeber können gegen rechtswidrige Streikmaßnahmen im Wege der einstweiligen Verfügung vorläufigen Rechtsschutz erlangen.</w:t>
      </w:r>
    </w:p>
    <w:p w14:paraId="199D5555" w14:textId="77777777" w:rsidR="009D6DAD" w:rsidRPr="008D1D0C" w:rsidRDefault="009D6DAD" w:rsidP="00BF3912">
      <w:pPr>
        <w:widowControl/>
        <w:pBdr>
          <w:top w:val="single" w:sz="4" w:space="1" w:color="auto"/>
          <w:left w:val="single" w:sz="4" w:space="4" w:color="auto"/>
          <w:bottom w:val="single" w:sz="4" w:space="1" w:color="auto"/>
          <w:right w:val="single" w:sz="4" w:space="4" w:color="auto"/>
        </w:pBdr>
        <w:shd w:val="clear" w:color="auto" w:fill="D9D9D9"/>
        <w:tabs>
          <w:tab w:val="left" w:pos="851"/>
        </w:tabs>
        <w:rPr>
          <w:rFonts w:ascii="Arial" w:hAnsi="Arial"/>
          <w:sz w:val="24"/>
        </w:rPr>
      </w:pPr>
      <w:r w:rsidRPr="008D1D0C">
        <w:rPr>
          <w:rFonts w:ascii="Arial" w:hAnsi="Arial"/>
          <w:sz w:val="24"/>
        </w:rPr>
        <w:t>Die einstweilige Verfügung ist zulässiges Rechtsmittel, wenn Eilbedürftigkeit besteht. Reichen Sie einen Ant</w:t>
      </w:r>
      <w:r w:rsidR="00D1375C" w:rsidRPr="008D1D0C">
        <w:rPr>
          <w:rFonts w:ascii="Arial" w:hAnsi="Arial"/>
          <w:sz w:val="24"/>
        </w:rPr>
        <w:t>rag auf einstweilige Verfügung -</w:t>
      </w:r>
      <w:r w:rsidRPr="008D1D0C">
        <w:rPr>
          <w:rFonts w:ascii="Arial" w:hAnsi="Arial"/>
          <w:sz w:val="24"/>
        </w:rPr>
        <w:t xml:space="preserve"> in Abstimmung mit dem KAV - </w:t>
      </w:r>
      <w:r w:rsidRPr="008D1D0C">
        <w:rPr>
          <w:rFonts w:ascii="Arial" w:hAnsi="Arial"/>
          <w:b/>
          <w:sz w:val="24"/>
        </w:rPr>
        <w:t>so schnell wie möglich</w:t>
      </w:r>
      <w:r w:rsidRPr="008D1D0C">
        <w:rPr>
          <w:rFonts w:ascii="Arial" w:hAnsi="Arial"/>
          <w:sz w:val="24"/>
        </w:rPr>
        <w:t xml:space="preserve"> ein, wenn ein Streikaufruf Sie erreicht und Sie gerichtlich dagegen vorgehen wollen, damit das Gericht vor dem Streik noch entscheiden kann und die Eilbedürftigkeit auch glaubhaft ist.</w:t>
      </w:r>
    </w:p>
    <w:p w14:paraId="43DF5267" w14:textId="77777777" w:rsidR="009D6DAD" w:rsidRPr="008D1D0C" w:rsidRDefault="009D6DAD" w:rsidP="00BF3912">
      <w:pPr>
        <w:widowControl/>
        <w:tabs>
          <w:tab w:val="left" w:pos="851"/>
        </w:tabs>
        <w:rPr>
          <w:rFonts w:ascii="Arial" w:hAnsi="Arial"/>
          <w:sz w:val="24"/>
        </w:rPr>
      </w:pPr>
      <w:r w:rsidRPr="008D1D0C">
        <w:rPr>
          <w:rFonts w:ascii="Arial" w:hAnsi="Arial"/>
          <w:sz w:val="24"/>
        </w:rPr>
        <w:t>Rechtswidrige Streikmaßnahmen können von der Gewerkschaft ausgehen. Dann richtet sich eine einstweilige Verfügung gegen die Gewerkschaft. Das ist der häufigste Fall.</w:t>
      </w:r>
    </w:p>
    <w:p w14:paraId="69691FEB" w14:textId="77777777" w:rsidR="009D6DAD" w:rsidRPr="008D1D0C" w:rsidRDefault="009D6DAD" w:rsidP="00BF3912">
      <w:pPr>
        <w:widowControl/>
        <w:tabs>
          <w:tab w:val="left" w:pos="851"/>
        </w:tabs>
        <w:rPr>
          <w:rFonts w:ascii="Arial" w:hAnsi="Arial"/>
          <w:b/>
          <w:bCs/>
          <w:i/>
          <w:sz w:val="24"/>
        </w:rPr>
      </w:pPr>
      <w:r w:rsidRPr="008D1D0C">
        <w:rPr>
          <w:rFonts w:ascii="Arial" w:hAnsi="Arial"/>
          <w:b/>
          <w:bCs/>
          <w:i/>
          <w:sz w:val="24"/>
        </w:rPr>
        <w:t xml:space="preserve">Beispiele: </w:t>
      </w:r>
    </w:p>
    <w:p w14:paraId="00FA66CC" w14:textId="77777777" w:rsidR="009D6DAD" w:rsidRPr="008D1D0C" w:rsidRDefault="009D6DAD" w:rsidP="00ED53C0">
      <w:pPr>
        <w:widowControl/>
        <w:numPr>
          <w:ilvl w:val="0"/>
          <w:numId w:val="18"/>
        </w:numPr>
        <w:tabs>
          <w:tab w:val="clear" w:pos="720"/>
          <w:tab w:val="num" w:pos="567"/>
          <w:tab w:val="left" w:pos="851"/>
        </w:tabs>
        <w:ind w:left="567" w:hanging="567"/>
        <w:rPr>
          <w:rFonts w:ascii="Arial" w:hAnsi="Arial"/>
          <w:i/>
          <w:sz w:val="24"/>
        </w:rPr>
      </w:pPr>
      <w:r w:rsidRPr="008D1D0C">
        <w:rPr>
          <w:rFonts w:ascii="Arial" w:hAnsi="Arial"/>
          <w:i/>
          <w:sz w:val="24"/>
        </w:rPr>
        <w:t xml:space="preserve">Ein Streikaufruf verstößt gegen die Friedenspflicht, weil ein Tarifvertrag besteht. Antragsgegner </w:t>
      </w:r>
      <w:r w:rsidR="00B23FB7" w:rsidRPr="008D1D0C">
        <w:rPr>
          <w:rFonts w:ascii="Arial" w:hAnsi="Arial"/>
          <w:i/>
          <w:sz w:val="24"/>
        </w:rPr>
        <w:t xml:space="preserve">ist </w:t>
      </w:r>
      <w:r w:rsidRPr="008D1D0C">
        <w:rPr>
          <w:rFonts w:ascii="Arial" w:hAnsi="Arial"/>
          <w:i/>
          <w:sz w:val="24"/>
        </w:rPr>
        <w:t xml:space="preserve">die Gewerkschaft, von der der Streikaufruf stammt. </w:t>
      </w:r>
    </w:p>
    <w:p w14:paraId="21464D38" w14:textId="77777777" w:rsidR="009D6DAD" w:rsidRPr="008D1D0C" w:rsidRDefault="009D6DAD" w:rsidP="00ED53C0">
      <w:pPr>
        <w:widowControl/>
        <w:numPr>
          <w:ilvl w:val="0"/>
          <w:numId w:val="18"/>
        </w:numPr>
        <w:tabs>
          <w:tab w:val="clear" w:pos="720"/>
          <w:tab w:val="num" w:pos="567"/>
          <w:tab w:val="left" w:pos="851"/>
        </w:tabs>
        <w:ind w:left="567" w:hanging="567"/>
        <w:rPr>
          <w:rFonts w:ascii="Arial" w:hAnsi="Arial"/>
          <w:i/>
          <w:sz w:val="24"/>
        </w:rPr>
      </w:pPr>
      <w:r w:rsidRPr="008D1D0C">
        <w:rPr>
          <w:rFonts w:ascii="Arial" w:hAnsi="Arial"/>
          <w:i/>
          <w:sz w:val="24"/>
        </w:rPr>
        <w:t>Die Gewerkschaft ruft dazu auf, die unternehmenseigenen Fahrzeuge bei einer Streikaktion zu nutzen. Antragsgegner ist die Gewerkschaft</w:t>
      </w:r>
      <w:r w:rsidR="00B23FB7" w:rsidRPr="008D1D0C">
        <w:rPr>
          <w:rFonts w:ascii="Arial" w:hAnsi="Arial"/>
          <w:i/>
          <w:sz w:val="24"/>
        </w:rPr>
        <w:t>.</w:t>
      </w:r>
    </w:p>
    <w:p w14:paraId="210D1E29" w14:textId="77777777" w:rsidR="009D6DAD" w:rsidRPr="008D1D0C" w:rsidRDefault="009D6DAD" w:rsidP="00BF3912">
      <w:pPr>
        <w:widowControl/>
        <w:tabs>
          <w:tab w:val="left" w:pos="851"/>
        </w:tabs>
        <w:rPr>
          <w:rFonts w:ascii="Arial" w:hAnsi="Arial"/>
          <w:sz w:val="24"/>
        </w:rPr>
      </w:pPr>
      <w:r w:rsidRPr="008D1D0C">
        <w:rPr>
          <w:rFonts w:ascii="Arial" w:hAnsi="Arial"/>
          <w:sz w:val="24"/>
        </w:rPr>
        <w:t xml:space="preserve">Diese Fragen müssen gerade bei bundesweiten Tarifverhandlungen mit dem KAV und der VKA gemeinsam erörtert und bewertet werden. </w:t>
      </w:r>
    </w:p>
    <w:p w14:paraId="0F4ACE72" w14:textId="77777777" w:rsidR="009D6DAD" w:rsidRPr="008D1D0C" w:rsidRDefault="009D6DAD" w:rsidP="00BF3912">
      <w:pPr>
        <w:widowControl/>
        <w:tabs>
          <w:tab w:val="left" w:pos="851"/>
        </w:tabs>
        <w:rPr>
          <w:rFonts w:ascii="Arial" w:hAnsi="Arial"/>
          <w:sz w:val="24"/>
        </w:rPr>
      </w:pPr>
      <w:r w:rsidRPr="008D1D0C">
        <w:rPr>
          <w:rFonts w:ascii="Arial" w:hAnsi="Arial"/>
          <w:sz w:val="24"/>
        </w:rPr>
        <w:t>Rechtswidrige Streikmaßnahmen könne</w:t>
      </w:r>
      <w:r w:rsidR="00254913" w:rsidRPr="008D1D0C">
        <w:rPr>
          <w:rFonts w:ascii="Arial" w:hAnsi="Arial"/>
          <w:sz w:val="24"/>
        </w:rPr>
        <w:t>n</w:t>
      </w:r>
      <w:r w:rsidRPr="008D1D0C">
        <w:rPr>
          <w:rFonts w:ascii="Arial" w:hAnsi="Arial"/>
          <w:sz w:val="24"/>
        </w:rPr>
        <w:t xml:space="preserve"> aber auch von einzelnen Beschäftigten ausgehen. Dann richtet sich die einstweilige Verfügung gegen einzelne Personen. </w:t>
      </w:r>
    </w:p>
    <w:p w14:paraId="43DEA871" w14:textId="77777777" w:rsidR="009D6DAD" w:rsidRPr="008D1D0C" w:rsidRDefault="009D6DAD" w:rsidP="00BF3912">
      <w:pPr>
        <w:widowControl/>
        <w:tabs>
          <w:tab w:val="left" w:pos="851"/>
        </w:tabs>
        <w:rPr>
          <w:rFonts w:ascii="Arial" w:hAnsi="Arial"/>
          <w:b/>
          <w:bCs/>
          <w:i/>
          <w:sz w:val="24"/>
        </w:rPr>
      </w:pPr>
      <w:r w:rsidRPr="008D1D0C">
        <w:rPr>
          <w:rFonts w:ascii="Arial" w:hAnsi="Arial"/>
          <w:b/>
          <w:bCs/>
          <w:i/>
          <w:sz w:val="24"/>
        </w:rPr>
        <w:t>Beispiele:</w:t>
      </w:r>
    </w:p>
    <w:p w14:paraId="4FF0E203" w14:textId="77777777" w:rsidR="009D6DAD" w:rsidRPr="008D1D0C" w:rsidRDefault="009D6DAD" w:rsidP="00ED53C0">
      <w:pPr>
        <w:widowControl/>
        <w:numPr>
          <w:ilvl w:val="0"/>
          <w:numId w:val="18"/>
        </w:numPr>
        <w:tabs>
          <w:tab w:val="clear" w:pos="720"/>
          <w:tab w:val="num" w:pos="567"/>
          <w:tab w:val="left" w:pos="851"/>
        </w:tabs>
        <w:ind w:left="567" w:hanging="567"/>
        <w:rPr>
          <w:rFonts w:ascii="Arial" w:hAnsi="Arial"/>
          <w:i/>
          <w:sz w:val="24"/>
        </w:rPr>
      </w:pPr>
      <w:r w:rsidRPr="008D1D0C">
        <w:rPr>
          <w:rFonts w:ascii="Arial" w:hAnsi="Arial"/>
          <w:i/>
          <w:sz w:val="24"/>
        </w:rPr>
        <w:t xml:space="preserve">Einzelne Beschäftigte nutzen Fahrzeuge des Arbeitgebers bei einer Streikaktion. </w:t>
      </w:r>
    </w:p>
    <w:p w14:paraId="671B5EE9" w14:textId="77777777" w:rsidR="009D6DAD" w:rsidRPr="008D1D0C" w:rsidRDefault="009D6DAD" w:rsidP="00ED53C0">
      <w:pPr>
        <w:widowControl/>
        <w:numPr>
          <w:ilvl w:val="0"/>
          <w:numId w:val="18"/>
        </w:numPr>
        <w:tabs>
          <w:tab w:val="clear" w:pos="720"/>
          <w:tab w:val="num" w:pos="567"/>
          <w:tab w:val="left" w:pos="851"/>
        </w:tabs>
        <w:ind w:left="567" w:hanging="567"/>
        <w:rPr>
          <w:rFonts w:ascii="Arial" w:hAnsi="Arial"/>
          <w:i/>
          <w:sz w:val="24"/>
        </w:rPr>
      </w:pPr>
      <w:r w:rsidRPr="008D1D0C">
        <w:rPr>
          <w:rFonts w:ascii="Arial" w:hAnsi="Arial"/>
          <w:i/>
          <w:sz w:val="24"/>
        </w:rPr>
        <w:t xml:space="preserve">Einzelne Beschäftigte weigern sich, Notdienstarbeiten zu leisten, obwohl sie dafür eingeteilt sind. </w:t>
      </w:r>
    </w:p>
    <w:p w14:paraId="2014F7F9" w14:textId="77777777" w:rsidR="009D6DAD" w:rsidRPr="008D1D0C" w:rsidRDefault="009D6DAD" w:rsidP="001D14E3">
      <w:pPr>
        <w:widowControl/>
        <w:tabs>
          <w:tab w:val="left" w:pos="851"/>
        </w:tabs>
        <w:spacing w:after="0"/>
        <w:rPr>
          <w:rFonts w:ascii="Arial" w:hAnsi="Arial"/>
          <w:b/>
          <w:bCs/>
          <w:i/>
          <w:iCs/>
          <w:sz w:val="24"/>
        </w:rPr>
      </w:pPr>
      <w:r w:rsidRPr="008D1D0C">
        <w:rPr>
          <w:rFonts w:ascii="Arial" w:hAnsi="Arial"/>
          <w:sz w:val="24"/>
        </w:rPr>
        <w:br w:type="column"/>
      </w:r>
      <w:r w:rsidRPr="008D1D0C">
        <w:rPr>
          <w:rFonts w:ascii="Arial" w:hAnsi="Arial"/>
          <w:b/>
          <w:bCs/>
          <w:i/>
          <w:iCs/>
          <w:sz w:val="24"/>
        </w:rPr>
        <w:lastRenderedPageBreak/>
        <w:t xml:space="preserve">Prüfraster für eine einstweilige Verfügung: </w:t>
      </w:r>
    </w:p>
    <w:p w14:paraId="5F79D170" w14:textId="77777777" w:rsidR="009D6DAD" w:rsidRPr="008D1D0C" w:rsidRDefault="009D6DAD" w:rsidP="001D14E3">
      <w:pPr>
        <w:widowControl/>
        <w:tabs>
          <w:tab w:val="left" w:pos="851"/>
        </w:tabs>
        <w:spacing w:after="0"/>
        <w:ind w:left="284" w:hanging="284"/>
        <w:rPr>
          <w:rFonts w:ascii="Arial" w:hAnsi="Arial"/>
          <w:b/>
          <w:sz w:val="24"/>
        </w:rPr>
      </w:pPr>
    </w:p>
    <w:p w14:paraId="5F64A88D" w14:textId="77777777" w:rsidR="009D6DAD" w:rsidRPr="008D1D0C" w:rsidRDefault="009D6DAD" w:rsidP="00BF3912">
      <w:pPr>
        <w:widowControl/>
        <w:tabs>
          <w:tab w:val="left" w:pos="851"/>
        </w:tabs>
        <w:ind w:left="284" w:hanging="284"/>
        <w:rPr>
          <w:rFonts w:ascii="Arial" w:hAnsi="Arial"/>
          <w:sz w:val="24"/>
        </w:rPr>
      </w:pPr>
      <w:r w:rsidRPr="008D1D0C">
        <w:rPr>
          <w:rFonts w:ascii="Arial" w:hAnsi="Arial"/>
          <w:b/>
          <w:sz w:val="24"/>
        </w:rPr>
        <w:t>Antragsteller bzw. Antragsgegner</w:t>
      </w:r>
      <w:r w:rsidRPr="008D1D0C">
        <w:rPr>
          <w:rFonts w:ascii="Arial" w:hAnsi="Arial"/>
          <w:sz w:val="24"/>
        </w:rPr>
        <w:t xml:space="preserve"> </w:t>
      </w:r>
    </w:p>
    <w:p w14:paraId="33A31485" w14:textId="77777777" w:rsidR="009D6DAD" w:rsidRPr="008D1D0C" w:rsidRDefault="009D6DAD" w:rsidP="001D14E3">
      <w:pPr>
        <w:widowControl/>
        <w:numPr>
          <w:ilvl w:val="0"/>
          <w:numId w:val="2"/>
        </w:numPr>
        <w:tabs>
          <w:tab w:val="left" w:pos="567"/>
        </w:tabs>
        <w:ind w:left="567" w:hanging="567"/>
        <w:rPr>
          <w:rFonts w:ascii="Arial" w:hAnsi="Arial"/>
          <w:b/>
          <w:sz w:val="24"/>
        </w:rPr>
      </w:pPr>
      <w:r w:rsidRPr="008D1D0C">
        <w:rPr>
          <w:rFonts w:ascii="Arial" w:hAnsi="Arial"/>
          <w:b/>
          <w:sz w:val="24"/>
        </w:rPr>
        <w:t>Antragsteller</w:t>
      </w:r>
    </w:p>
    <w:p w14:paraId="1257105B" w14:textId="77777777" w:rsidR="009D6DAD" w:rsidRPr="008D1D0C" w:rsidRDefault="00B23FB7" w:rsidP="001D14E3">
      <w:pPr>
        <w:widowControl/>
        <w:tabs>
          <w:tab w:val="left" w:pos="1134"/>
        </w:tabs>
        <w:ind w:left="1134" w:hanging="567"/>
        <w:rPr>
          <w:rFonts w:ascii="Arial" w:hAnsi="Arial"/>
          <w:sz w:val="24"/>
        </w:rPr>
      </w:pPr>
      <w:r w:rsidRPr="008D1D0C">
        <w:rPr>
          <w:rFonts w:ascii="Arial" w:hAnsi="Arial"/>
          <w:sz w:val="24"/>
        </w:rPr>
        <w:t>-</w:t>
      </w:r>
      <w:r w:rsidRPr="008D1D0C">
        <w:rPr>
          <w:rFonts w:ascii="Arial" w:hAnsi="Arial"/>
          <w:sz w:val="24"/>
        </w:rPr>
        <w:tab/>
        <w:t>der einzelne Arbeitgeber</w:t>
      </w:r>
    </w:p>
    <w:p w14:paraId="311B24F6" w14:textId="77777777" w:rsidR="009D6DAD" w:rsidRPr="008D1D0C" w:rsidRDefault="009D6DAD" w:rsidP="001D14E3">
      <w:pPr>
        <w:widowControl/>
        <w:numPr>
          <w:ilvl w:val="0"/>
          <w:numId w:val="2"/>
        </w:numPr>
        <w:tabs>
          <w:tab w:val="left" w:pos="567"/>
        </w:tabs>
        <w:ind w:left="567" w:hanging="567"/>
        <w:rPr>
          <w:rFonts w:ascii="Arial" w:hAnsi="Arial"/>
          <w:b/>
          <w:sz w:val="24"/>
        </w:rPr>
      </w:pPr>
      <w:r w:rsidRPr="008D1D0C">
        <w:rPr>
          <w:rFonts w:ascii="Arial" w:hAnsi="Arial"/>
          <w:b/>
          <w:sz w:val="24"/>
        </w:rPr>
        <w:t>Antragsgegner</w:t>
      </w:r>
    </w:p>
    <w:p w14:paraId="7965CA27" w14:textId="77777777" w:rsidR="009D6DAD" w:rsidRPr="008D1D0C" w:rsidRDefault="009D6DAD" w:rsidP="001D14E3">
      <w:pPr>
        <w:widowControl/>
        <w:tabs>
          <w:tab w:val="left" w:pos="1134"/>
        </w:tabs>
        <w:ind w:left="1134" w:hanging="567"/>
        <w:rPr>
          <w:rFonts w:ascii="Arial" w:hAnsi="Arial"/>
          <w:sz w:val="24"/>
        </w:rPr>
      </w:pPr>
      <w:r w:rsidRPr="008D1D0C">
        <w:rPr>
          <w:rFonts w:ascii="Arial" w:hAnsi="Arial"/>
          <w:sz w:val="24"/>
        </w:rPr>
        <w:t>-</w:t>
      </w:r>
      <w:r w:rsidRPr="008D1D0C">
        <w:rPr>
          <w:rFonts w:ascii="Arial" w:hAnsi="Arial"/>
          <w:sz w:val="24"/>
        </w:rPr>
        <w:tab/>
        <w:t>eine oder mehrere Gewerkschaft/en ..., vertreten durch den Vorstand, dieser vertreten durch den 1. Vorsitzenden ... und den 2. Vorsitzenden ...</w:t>
      </w:r>
    </w:p>
    <w:p w14:paraId="510943BC" w14:textId="77777777" w:rsidR="009D6DAD" w:rsidRPr="008D1D0C" w:rsidRDefault="009D6DAD" w:rsidP="001D14E3">
      <w:pPr>
        <w:widowControl/>
        <w:tabs>
          <w:tab w:val="left" w:pos="1134"/>
        </w:tabs>
        <w:ind w:left="1134" w:hanging="567"/>
        <w:rPr>
          <w:rFonts w:ascii="Arial" w:hAnsi="Arial"/>
          <w:sz w:val="24"/>
        </w:rPr>
      </w:pPr>
      <w:r w:rsidRPr="008D1D0C">
        <w:rPr>
          <w:rFonts w:ascii="Arial" w:hAnsi="Arial"/>
          <w:sz w:val="24"/>
        </w:rPr>
        <w:t>-</w:t>
      </w:r>
      <w:r w:rsidRPr="008D1D0C">
        <w:rPr>
          <w:rFonts w:ascii="Arial" w:hAnsi="Arial"/>
          <w:sz w:val="24"/>
        </w:rPr>
        <w:tab/>
        <w:t>die Landesbezirksleitung oder Bezirksleitung (nur soweit sie parteifähig sind</w:t>
      </w:r>
      <w:r w:rsidRPr="003940DF">
        <w:rPr>
          <w:rFonts w:ascii="Arial" w:hAnsi="Arial" w:cs="Arial"/>
          <w:sz w:val="24"/>
          <w:vertAlign w:val="superscript"/>
        </w:rPr>
        <w:footnoteReference w:id="34"/>
      </w:r>
      <w:r w:rsidRPr="008D1D0C">
        <w:rPr>
          <w:rFonts w:ascii="Arial" w:hAnsi="Arial"/>
          <w:sz w:val="24"/>
        </w:rPr>
        <w:t>; bei ver.di-Landesbezirken und Bezirken dürfte das nicht der Fall sein)</w:t>
      </w:r>
    </w:p>
    <w:p w14:paraId="6B787004" w14:textId="77777777" w:rsidR="009D6DAD" w:rsidRPr="008D1D0C" w:rsidRDefault="009D6DAD" w:rsidP="001D14E3">
      <w:pPr>
        <w:widowControl/>
        <w:tabs>
          <w:tab w:val="left" w:pos="1134"/>
        </w:tabs>
        <w:spacing w:after="0"/>
        <w:ind w:left="1134" w:hanging="567"/>
        <w:rPr>
          <w:rFonts w:ascii="Arial" w:hAnsi="Arial"/>
          <w:sz w:val="24"/>
        </w:rPr>
      </w:pPr>
      <w:r w:rsidRPr="008D1D0C">
        <w:rPr>
          <w:rFonts w:ascii="Arial" w:hAnsi="Arial"/>
          <w:sz w:val="24"/>
        </w:rPr>
        <w:t>-</w:t>
      </w:r>
      <w:r w:rsidRPr="008D1D0C">
        <w:rPr>
          <w:rFonts w:ascii="Arial" w:hAnsi="Arial"/>
          <w:sz w:val="24"/>
        </w:rPr>
        <w:tab/>
        <w:t>Beschäftigte, die rechtswidrige Handlungen begehen (Namen und Anschriften), wohl eher selten</w:t>
      </w:r>
    </w:p>
    <w:p w14:paraId="066E38CD" w14:textId="77777777" w:rsidR="0033014C" w:rsidRPr="008D1D0C" w:rsidRDefault="0033014C" w:rsidP="00D0111F">
      <w:pPr>
        <w:widowControl/>
        <w:tabs>
          <w:tab w:val="left" w:pos="851"/>
        </w:tabs>
        <w:spacing w:after="0"/>
        <w:ind w:left="284" w:hanging="284"/>
        <w:rPr>
          <w:rFonts w:ascii="Arial" w:hAnsi="Arial"/>
          <w:b/>
          <w:sz w:val="24"/>
        </w:rPr>
      </w:pPr>
    </w:p>
    <w:p w14:paraId="4D85C0F3" w14:textId="77777777" w:rsidR="009D6DAD" w:rsidRDefault="009D6DAD" w:rsidP="00D0111F">
      <w:pPr>
        <w:widowControl/>
        <w:tabs>
          <w:tab w:val="left" w:pos="851"/>
        </w:tabs>
        <w:spacing w:after="0"/>
        <w:ind w:left="284" w:hanging="284"/>
        <w:rPr>
          <w:rFonts w:ascii="Arial" w:hAnsi="Arial"/>
          <w:b/>
          <w:sz w:val="24"/>
        </w:rPr>
      </w:pPr>
      <w:r w:rsidRPr="008D1D0C">
        <w:rPr>
          <w:rFonts w:ascii="Arial" w:hAnsi="Arial"/>
          <w:b/>
          <w:sz w:val="24"/>
        </w:rPr>
        <w:t>Örtlich zuständiges Gericht</w:t>
      </w:r>
    </w:p>
    <w:p w14:paraId="1F481820" w14:textId="77777777" w:rsidR="009D6DAD" w:rsidRPr="008D1D0C" w:rsidRDefault="009D6DAD" w:rsidP="003F3A65">
      <w:pPr>
        <w:widowControl/>
        <w:numPr>
          <w:ilvl w:val="0"/>
          <w:numId w:val="2"/>
        </w:numPr>
        <w:tabs>
          <w:tab w:val="left" w:pos="567"/>
        </w:tabs>
        <w:spacing w:before="120"/>
        <w:ind w:left="567" w:hanging="567"/>
        <w:rPr>
          <w:rFonts w:ascii="Arial" w:hAnsi="Arial"/>
          <w:bCs/>
          <w:sz w:val="24"/>
        </w:rPr>
      </w:pPr>
      <w:r w:rsidRPr="008D1D0C">
        <w:rPr>
          <w:rFonts w:ascii="Arial" w:hAnsi="Arial"/>
          <w:bCs/>
          <w:sz w:val="24"/>
        </w:rPr>
        <w:t>Ort der Arbeitskampfmaßnahme (§§ 46, 48 ArbGG, § 32 ZPO)</w:t>
      </w:r>
    </w:p>
    <w:p w14:paraId="2BD2420B" w14:textId="77777777" w:rsidR="009D6DAD" w:rsidRPr="008D1D0C" w:rsidRDefault="009D6DAD" w:rsidP="00D0111F">
      <w:pPr>
        <w:widowControl/>
        <w:numPr>
          <w:ilvl w:val="0"/>
          <w:numId w:val="2"/>
        </w:numPr>
        <w:tabs>
          <w:tab w:val="left" w:pos="567"/>
        </w:tabs>
        <w:ind w:left="567" w:hanging="567"/>
        <w:rPr>
          <w:rFonts w:ascii="Arial" w:hAnsi="Arial"/>
          <w:bCs/>
          <w:sz w:val="24"/>
        </w:rPr>
      </w:pPr>
      <w:r w:rsidRPr="008D1D0C">
        <w:rPr>
          <w:rFonts w:ascii="Arial" w:hAnsi="Arial"/>
          <w:bCs/>
          <w:sz w:val="24"/>
        </w:rPr>
        <w:t>Wohnsitz des Antragsgegners (§§ 46, 48 ArbGG, § 13 ZPO)</w:t>
      </w:r>
    </w:p>
    <w:p w14:paraId="3C3C5F3C" w14:textId="77777777" w:rsidR="009D6DAD" w:rsidRPr="008D1D0C" w:rsidRDefault="009D6DAD" w:rsidP="00D0111F">
      <w:pPr>
        <w:widowControl/>
        <w:numPr>
          <w:ilvl w:val="0"/>
          <w:numId w:val="2"/>
        </w:numPr>
        <w:tabs>
          <w:tab w:val="left" w:pos="567"/>
        </w:tabs>
        <w:ind w:left="567" w:hanging="567"/>
        <w:rPr>
          <w:rFonts w:ascii="Arial" w:hAnsi="Arial"/>
          <w:bCs/>
          <w:sz w:val="24"/>
        </w:rPr>
      </w:pPr>
      <w:r w:rsidRPr="008D1D0C">
        <w:rPr>
          <w:rFonts w:ascii="Arial" w:hAnsi="Arial"/>
          <w:bCs/>
          <w:sz w:val="24"/>
        </w:rPr>
        <w:t>Erfüllungsort bei vertraglichen Verpflichtungen (§§ 46, 48 ArbGG, § 29 ZPO, z.B. Ort, an dem eine ggf. noch bestehende tarifliche Friedenspflicht zu erfüllen ist)</w:t>
      </w:r>
    </w:p>
    <w:p w14:paraId="731E6652" w14:textId="77777777" w:rsidR="009D6DAD" w:rsidRPr="008D1D0C" w:rsidRDefault="009D6DAD" w:rsidP="00D0111F">
      <w:pPr>
        <w:widowControl/>
        <w:tabs>
          <w:tab w:val="left" w:pos="851"/>
        </w:tabs>
        <w:spacing w:after="0"/>
        <w:rPr>
          <w:rFonts w:ascii="Arial" w:hAnsi="Arial"/>
          <w:sz w:val="24"/>
        </w:rPr>
      </w:pPr>
      <w:r w:rsidRPr="008D1D0C">
        <w:rPr>
          <w:rFonts w:ascii="Arial" w:hAnsi="Arial"/>
          <w:sz w:val="24"/>
        </w:rPr>
        <w:t xml:space="preserve">Bei mehreren zuständigen Gerichten hat der Antragsteller die </w:t>
      </w:r>
      <w:r w:rsidRPr="008D1D0C">
        <w:rPr>
          <w:rFonts w:ascii="Arial" w:hAnsi="Arial"/>
          <w:b/>
          <w:sz w:val="24"/>
        </w:rPr>
        <w:t>Wahl</w:t>
      </w:r>
      <w:r w:rsidRPr="008D1D0C">
        <w:rPr>
          <w:rFonts w:ascii="Arial" w:hAnsi="Arial"/>
          <w:sz w:val="24"/>
        </w:rPr>
        <w:t xml:space="preserve"> (§§ 46, 48 </w:t>
      </w:r>
      <w:r w:rsidR="00D0111F">
        <w:rPr>
          <w:rFonts w:ascii="Arial" w:hAnsi="Arial"/>
          <w:sz w:val="24"/>
        </w:rPr>
        <w:br/>
      </w:r>
      <w:r w:rsidRPr="008D1D0C">
        <w:rPr>
          <w:rFonts w:ascii="Arial" w:hAnsi="Arial"/>
          <w:sz w:val="24"/>
        </w:rPr>
        <w:t>ArbGG, § 35 ZPO).</w:t>
      </w:r>
    </w:p>
    <w:p w14:paraId="70485CB6" w14:textId="77777777" w:rsidR="0033014C" w:rsidRPr="008D1D0C" w:rsidRDefault="0033014C" w:rsidP="00D0111F">
      <w:pPr>
        <w:widowControl/>
        <w:tabs>
          <w:tab w:val="left" w:pos="851"/>
        </w:tabs>
        <w:spacing w:after="0"/>
        <w:ind w:left="284" w:hanging="284"/>
        <w:rPr>
          <w:rFonts w:ascii="Arial" w:hAnsi="Arial"/>
          <w:b/>
          <w:sz w:val="24"/>
        </w:rPr>
      </w:pPr>
    </w:p>
    <w:p w14:paraId="231994F3" w14:textId="77777777" w:rsidR="009D6DAD" w:rsidRDefault="009D6DAD" w:rsidP="00D0111F">
      <w:pPr>
        <w:widowControl/>
        <w:tabs>
          <w:tab w:val="left" w:pos="851"/>
        </w:tabs>
        <w:spacing w:after="0"/>
        <w:ind w:left="284" w:hanging="284"/>
        <w:rPr>
          <w:rFonts w:ascii="Arial" w:hAnsi="Arial"/>
          <w:b/>
          <w:sz w:val="24"/>
        </w:rPr>
      </w:pPr>
      <w:r w:rsidRPr="008D1D0C">
        <w:rPr>
          <w:rFonts w:ascii="Arial" w:hAnsi="Arial"/>
          <w:b/>
          <w:sz w:val="24"/>
        </w:rPr>
        <w:t>Sachlich zuständiges Gericht</w:t>
      </w:r>
    </w:p>
    <w:p w14:paraId="2773F83C" w14:textId="77777777" w:rsidR="009D6DAD" w:rsidRPr="008D1D0C" w:rsidRDefault="009D6DAD" w:rsidP="003F3A65">
      <w:pPr>
        <w:widowControl/>
        <w:numPr>
          <w:ilvl w:val="0"/>
          <w:numId w:val="2"/>
        </w:numPr>
        <w:tabs>
          <w:tab w:val="left" w:pos="567"/>
        </w:tabs>
        <w:spacing w:before="120"/>
        <w:ind w:left="567" w:hanging="567"/>
        <w:rPr>
          <w:rFonts w:ascii="Arial" w:hAnsi="Arial"/>
          <w:bCs/>
          <w:sz w:val="24"/>
        </w:rPr>
      </w:pPr>
      <w:r w:rsidRPr="008D1D0C">
        <w:rPr>
          <w:rFonts w:ascii="Arial" w:hAnsi="Arial"/>
          <w:b/>
          <w:sz w:val="24"/>
        </w:rPr>
        <w:t>Arbeitsgericht</w:t>
      </w:r>
      <w:r w:rsidRPr="008D1D0C">
        <w:rPr>
          <w:rFonts w:ascii="Arial" w:hAnsi="Arial"/>
          <w:bCs/>
          <w:sz w:val="24"/>
        </w:rPr>
        <w:t xml:space="preserve"> (§ 62 Abs. 2 Satz 1 ArbGG, §§ 937, 943 ZPO)</w:t>
      </w:r>
    </w:p>
    <w:p w14:paraId="2706D3FD" w14:textId="77777777" w:rsidR="009D6DAD" w:rsidRPr="008D1D0C" w:rsidRDefault="009D6DAD" w:rsidP="00D0111F">
      <w:pPr>
        <w:widowControl/>
        <w:numPr>
          <w:ilvl w:val="0"/>
          <w:numId w:val="2"/>
        </w:numPr>
        <w:tabs>
          <w:tab w:val="left" w:pos="567"/>
        </w:tabs>
        <w:spacing w:after="0"/>
        <w:ind w:left="567" w:hanging="567"/>
        <w:rPr>
          <w:rFonts w:ascii="Arial" w:hAnsi="Arial"/>
          <w:bCs/>
          <w:sz w:val="24"/>
        </w:rPr>
      </w:pPr>
      <w:r w:rsidRPr="008D1D0C">
        <w:rPr>
          <w:rFonts w:ascii="Arial" w:hAnsi="Arial"/>
          <w:bCs/>
          <w:sz w:val="24"/>
        </w:rPr>
        <w:t>Amtsgericht in dringenden Fällen (§ 62 Abs. 2 Satz 1 ArbGG, § 942 ZPO)</w:t>
      </w:r>
    </w:p>
    <w:p w14:paraId="4BFF619C" w14:textId="77777777" w:rsidR="0033014C" w:rsidRPr="008D1D0C" w:rsidRDefault="0033014C" w:rsidP="00D0111F">
      <w:pPr>
        <w:widowControl/>
        <w:tabs>
          <w:tab w:val="left" w:pos="851"/>
        </w:tabs>
        <w:spacing w:after="0"/>
        <w:ind w:left="284" w:hanging="284"/>
        <w:rPr>
          <w:rFonts w:ascii="Arial" w:hAnsi="Arial"/>
          <w:b/>
          <w:sz w:val="24"/>
        </w:rPr>
      </w:pPr>
    </w:p>
    <w:p w14:paraId="1F506934" w14:textId="77777777" w:rsidR="009D6DAD" w:rsidRDefault="009D6DAD" w:rsidP="00D0111F">
      <w:pPr>
        <w:widowControl/>
        <w:tabs>
          <w:tab w:val="left" w:pos="851"/>
        </w:tabs>
        <w:spacing w:after="0"/>
        <w:ind w:left="284" w:hanging="284"/>
        <w:rPr>
          <w:rFonts w:ascii="Arial" w:hAnsi="Arial"/>
          <w:b/>
          <w:sz w:val="24"/>
        </w:rPr>
      </w:pPr>
      <w:r w:rsidRPr="008D1D0C">
        <w:rPr>
          <w:rFonts w:ascii="Arial" w:hAnsi="Arial"/>
          <w:b/>
          <w:sz w:val="24"/>
        </w:rPr>
        <w:t>Anträge</w:t>
      </w:r>
    </w:p>
    <w:p w14:paraId="6AE0A6F6" w14:textId="77777777" w:rsidR="009D6DAD" w:rsidRPr="008D1D0C" w:rsidRDefault="009D6DAD" w:rsidP="003F3A65">
      <w:pPr>
        <w:widowControl/>
        <w:tabs>
          <w:tab w:val="left" w:pos="851"/>
        </w:tabs>
        <w:spacing w:before="120"/>
        <w:rPr>
          <w:rFonts w:ascii="Arial" w:hAnsi="Arial"/>
          <w:sz w:val="24"/>
        </w:rPr>
      </w:pPr>
      <w:r w:rsidRPr="008D1D0C">
        <w:rPr>
          <w:rFonts w:ascii="Arial" w:hAnsi="Arial"/>
          <w:sz w:val="24"/>
        </w:rPr>
        <w:t xml:space="preserve">Die Anträge müssen auf ein bestimmtes Ziel gerichtet und </w:t>
      </w:r>
      <w:r w:rsidRPr="008D1D0C">
        <w:rPr>
          <w:rFonts w:ascii="Arial" w:hAnsi="Arial"/>
          <w:b/>
          <w:sz w:val="24"/>
        </w:rPr>
        <w:t>vollstreckbar</w:t>
      </w:r>
      <w:r w:rsidRPr="008D1D0C">
        <w:rPr>
          <w:rFonts w:ascii="Arial" w:hAnsi="Arial"/>
          <w:sz w:val="24"/>
        </w:rPr>
        <w:t xml:space="preserve"> sein (z.B. Verpflichtung der Gewerkschaft</w:t>
      </w:r>
      <w:r w:rsidR="00B23FB7" w:rsidRPr="008D1D0C">
        <w:rPr>
          <w:rFonts w:ascii="Arial" w:hAnsi="Arial"/>
          <w:sz w:val="24"/>
        </w:rPr>
        <w:t>,</w:t>
      </w:r>
      <w:r w:rsidRPr="008D1D0C">
        <w:rPr>
          <w:rFonts w:ascii="Arial" w:hAnsi="Arial"/>
          <w:sz w:val="24"/>
        </w:rPr>
        <w:t xml:space="preserve"> auf die Streikenden einzuwirken, bestimmte rechtswidrige Handlungen zu unterlassen; einen Beschäftigten zu verpflichten, bestimmte Notdiensttätigkeiten durchzuführen). Ein Antrag auf </w:t>
      </w:r>
      <w:r w:rsidRPr="008D1D0C">
        <w:rPr>
          <w:rFonts w:ascii="Arial" w:hAnsi="Arial"/>
          <w:sz w:val="24"/>
          <w:u w:val="single"/>
        </w:rPr>
        <w:t>Feststellung</w:t>
      </w:r>
      <w:r w:rsidRPr="008D1D0C">
        <w:rPr>
          <w:rFonts w:ascii="Arial" w:hAnsi="Arial"/>
          <w:sz w:val="24"/>
        </w:rPr>
        <w:t>, dass ein Arbeitskampf rechtswidrig ist oder war, ist unzulässig.</w:t>
      </w:r>
      <w:r w:rsidRPr="008D1D0C">
        <w:rPr>
          <w:rStyle w:val="Funotenzeichen"/>
          <w:rFonts w:ascii="Arial" w:hAnsi="Arial"/>
          <w:sz w:val="24"/>
        </w:rPr>
        <w:footnoteReference w:id="35"/>
      </w:r>
    </w:p>
    <w:p w14:paraId="4772189D" w14:textId="77777777" w:rsidR="00D71694" w:rsidRPr="008D1D0C" w:rsidRDefault="009D6DAD" w:rsidP="00BF3912">
      <w:pPr>
        <w:widowControl/>
        <w:pBdr>
          <w:top w:val="single" w:sz="4" w:space="0" w:color="auto"/>
          <w:left w:val="single" w:sz="4" w:space="4" w:color="auto"/>
          <w:bottom w:val="single" w:sz="4" w:space="1" w:color="auto"/>
          <w:right w:val="single" w:sz="4" w:space="4" w:color="auto"/>
        </w:pBdr>
        <w:shd w:val="clear" w:color="auto" w:fill="D9D9D9"/>
        <w:tabs>
          <w:tab w:val="left" w:pos="851"/>
        </w:tabs>
        <w:rPr>
          <w:rFonts w:ascii="Arial" w:hAnsi="Arial"/>
          <w:sz w:val="24"/>
        </w:rPr>
      </w:pPr>
      <w:r w:rsidRPr="008D1D0C">
        <w:rPr>
          <w:rFonts w:ascii="Arial" w:hAnsi="Arial"/>
          <w:sz w:val="24"/>
        </w:rPr>
        <w:t xml:space="preserve">Die Gerichte sind hinsichtlich der Formulierung der </w:t>
      </w:r>
      <w:r w:rsidRPr="008D1D0C">
        <w:rPr>
          <w:rFonts w:ascii="Arial" w:hAnsi="Arial"/>
          <w:b/>
          <w:sz w:val="24"/>
        </w:rPr>
        <w:t>Anträge</w:t>
      </w:r>
      <w:r w:rsidRPr="008D1D0C">
        <w:rPr>
          <w:rFonts w:ascii="Arial" w:hAnsi="Arial"/>
          <w:sz w:val="24"/>
        </w:rPr>
        <w:t xml:space="preserve"> häufig sehr streng. Vollstreckbarkeit liegt nur vor, wenn das Gericht ohne weitere Informationen </w:t>
      </w:r>
      <w:r w:rsidR="00EA1ADF" w:rsidRPr="008D1D0C">
        <w:rPr>
          <w:rFonts w:ascii="Arial" w:hAnsi="Arial"/>
          <w:sz w:val="24"/>
        </w:rPr>
        <w:t xml:space="preserve">eine </w:t>
      </w:r>
      <w:r w:rsidRPr="008D1D0C">
        <w:rPr>
          <w:rFonts w:ascii="Arial" w:hAnsi="Arial"/>
          <w:sz w:val="24"/>
        </w:rPr>
        <w:t xml:space="preserve">Ersatzvornahme </w:t>
      </w:r>
      <w:r w:rsidR="00EA1ADF" w:rsidRPr="008D1D0C">
        <w:rPr>
          <w:rFonts w:ascii="Arial" w:hAnsi="Arial"/>
          <w:sz w:val="24"/>
        </w:rPr>
        <w:t>durchführen</w:t>
      </w:r>
      <w:r w:rsidRPr="008D1D0C">
        <w:rPr>
          <w:rFonts w:ascii="Arial" w:hAnsi="Arial"/>
          <w:sz w:val="24"/>
        </w:rPr>
        <w:t xml:space="preserve"> könnte.</w:t>
      </w:r>
    </w:p>
    <w:p w14:paraId="7F271294" w14:textId="77777777" w:rsidR="009D6DAD" w:rsidRPr="008D1D0C" w:rsidRDefault="009D6DAD" w:rsidP="00BF3912">
      <w:pPr>
        <w:widowControl/>
        <w:pBdr>
          <w:top w:val="single" w:sz="4" w:space="0" w:color="auto"/>
          <w:left w:val="single" w:sz="4" w:space="4" w:color="auto"/>
          <w:bottom w:val="single" w:sz="4" w:space="1" w:color="auto"/>
          <w:right w:val="single" w:sz="4" w:space="4" w:color="auto"/>
        </w:pBdr>
        <w:shd w:val="clear" w:color="auto" w:fill="D9D9D9"/>
        <w:tabs>
          <w:tab w:val="left" w:pos="851"/>
        </w:tabs>
        <w:rPr>
          <w:rFonts w:ascii="Arial" w:hAnsi="Arial"/>
          <w:b/>
          <w:bCs/>
          <w:sz w:val="24"/>
        </w:rPr>
      </w:pPr>
      <w:r w:rsidRPr="008D1D0C">
        <w:rPr>
          <w:rFonts w:ascii="Arial" w:hAnsi="Arial"/>
          <w:b/>
          <w:sz w:val="24"/>
        </w:rPr>
        <w:t>Beispiel</w:t>
      </w:r>
      <w:r w:rsidRPr="008D1D0C">
        <w:rPr>
          <w:rFonts w:ascii="Arial" w:hAnsi="Arial"/>
          <w:sz w:val="24"/>
        </w:rPr>
        <w:t xml:space="preserve"> für den Aufbau einer einstweiligen Verfügung mit Anträgen im </w:t>
      </w:r>
      <w:r w:rsidRPr="008D1D0C">
        <w:rPr>
          <w:rFonts w:ascii="Arial" w:hAnsi="Arial"/>
          <w:b/>
          <w:bCs/>
          <w:sz w:val="24"/>
        </w:rPr>
        <w:t>Anhang 1</w:t>
      </w:r>
      <w:r w:rsidRPr="008D1D0C">
        <w:rPr>
          <w:rFonts w:ascii="Arial" w:hAnsi="Arial"/>
          <w:sz w:val="24"/>
        </w:rPr>
        <w:t>.</w:t>
      </w:r>
    </w:p>
    <w:p w14:paraId="1900A5EA" w14:textId="77777777" w:rsidR="009D6DAD" w:rsidRPr="00D0111F" w:rsidRDefault="00D0111F" w:rsidP="00D0111F">
      <w:pPr>
        <w:pStyle w:val="berschrift8"/>
        <w:tabs>
          <w:tab w:val="left" w:pos="851"/>
        </w:tabs>
        <w:spacing w:after="0"/>
        <w:rPr>
          <w:rFonts w:cs="Arial"/>
          <w:szCs w:val="24"/>
        </w:rPr>
      </w:pPr>
      <w:r>
        <w:br w:type="page"/>
      </w:r>
      <w:r w:rsidR="009D6DAD" w:rsidRPr="00D0111F">
        <w:rPr>
          <w:rFonts w:cs="Arial"/>
          <w:szCs w:val="24"/>
        </w:rPr>
        <w:lastRenderedPageBreak/>
        <w:t>Gründe</w:t>
      </w:r>
    </w:p>
    <w:p w14:paraId="48E9B615" w14:textId="77777777" w:rsidR="009D6DAD" w:rsidRPr="008D1D0C" w:rsidRDefault="009D6DAD" w:rsidP="001A6037">
      <w:pPr>
        <w:widowControl/>
        <w:tabs>
          <w:tab w:val="left" w:pos="851"/>
        </w:tabs>
        <w:spacing w:before="120"/>
        <w:rPr>
          <w:rFonts w:ascii="Arial" w:hAnsi="Arial"/>
          <w:sz w:val="24"/>
        </w:rPr>
      </w:pPr>
      <w:r w:rsidRPr="008D1D0C">
        <w:rPr>
          <w:rFonts w:ascii="Arial" w:hAnsi="Arial"/>
          <w:sz w:val="24"/>
        </w:rPr>
        <w:t xml:space="preserve">In den Gründen ist der </w:t>
      </w:r>
      <w:r w:rsidRPr="008D1D0C">
        <w:rPr>
          <w:rFonts w:ascii="Arial" w:hAnsi="Arial"/>
          <w:b/>
          <w:sz w:val="24"/>
        </w:rPr>
        <w:t>Sachverhalt</w:t>
      </w:r>
      <w:r w:rsidRPr="008D1D0C">
        <w:rPr>
          <w:rFonts w:ascii="Arial" w:hAnsi="Arial"/>
          <w:sz w:val="24"/>
        </w:rPr>
        <w:t xml:space="preserve"> darzustellen. Der Sachverhalt ist </w:t>
      </w:r>
      <w:r w:rsidRPr="008D1D0C">
        <w:rPr>
          <w:rFonts w:ascii="Arial" w:hAnsi="Arial"/>
          <w:b/>
          <w:sz w:val="24"/>
        </w:rPr>
        <w:t>glaubhaft</w:t>
      </w:r>
      <w:r w:rsidRPr="008D1D0C">
        <w:rPr>
          <w:rFonts w:ascii="Arial" w:hAnsi="Arial"/>
          <w:sz w:val="24"/>
        </w:rPr>
        <w:t xml:space="preserve"> zu machen</w:t>
      </w:r>
      <w:r w:rsidR="00B23FB7" w:rsidRPr="008D1D0C">
        <w:rPr>
          <w:rFonts w:ascii="Arial" w:hAnsi="Arial"/>
          <w:sz w:val="24"/>
        </w:rPr>
        <w:t>.</w:t>
      </w:r>
      <w:r w:rsidRPr="008D1D0C">
        <w:rPr>
          <w:rFonts w:ascii="Arial" w:hAnsi="Arial"/>
          <w:sz w:val="24"/>
        </w:rPr>
        <w:t xml:space="preserve"> Die Glaubhaftmachung der Tatsachen, die Verfügungsanspruch und -grund begründen (§ 62 Abs. 2 Satz 1 ArbGG, §§ 920 Abs. 2, 936 ZPO)</w:t>
      </w:r>
      <w:r w:rsidR="00B23FB7" w:rsidRPr="008D1D0C">
        <w:rPr>
          <w:rFonts w:ascii="Arial" w:hAnsi="Arial"/>
          <w:sz w:val="24"/>
        </w:rPr>
        <w:t>,</w:t>
      </w:r>
      <w:r w:rsidRPr="008D1D0C">
        <w:rPr>
          <w:rFonts w:ascii="Arial" w:hAnsi="Arial"/>
          <w:sz w:val="24"/>
        </w:rPr>
        <w:t xml:space="preserve"> kann erfolgen durch:</w:t>
      </w:r>
    </w:p>
    <w:p w14:paraId="48FB26AF" w14:textId="77777777" w:rsidR="009D6DAD" w:rsidRPr="008D1D0C" w:rsidRDefault="009D6DAD" w:rsidP="00ED53C0">
      <w:pPr>
        <w:widowControl/>
        <w:numPr>
          <w:ilvl w:val="0"/>
          <w:numId w:val="26"/>
        </w:numPr>
        <w:tabs>
          <w:tab w:val="left" w:pos="567"/>
        </w:tabs>
        <w:ind w:left="567" w:hanging="567"/>
        <w:rPr>
          <w:rFonts w:ascii="Arial" w:hAnsi="Arial"/>
          <w:sz w:val="24"/>
        </w:rPr>
      </w:pPr>
      <w:r w:rsidRPr="008D1D0C">
        <w:rPr>
          <w:rFonts w:ascii="Arial" w:hAnsi="Arial"/>
          <w:sz w:val="24"/>
        </w:rPr>
        <w:t>Urkunden, Zeitungsausschnitte, Flugblätter, Fotos</w:t>
      </w:r>
    </w:p>
    <w:p w14:paraId="6607E65B" w14:textId="77777777" w:rsidR="009D6DAD" w:rsidRPr="008D1D0C" w:rsidRDefault="009D6DAD" w:rsidP="00ED53C0">
      <w:pPr>
        <w:widowControl/>
        <w:numPr>
          <w:ilvl w:val="0"/>
          <w:numId w:val="26"/>
        </w:numPr>
        <w:tabs>
          <w:tab w:val="left" w:pos="567"/>
        </w:tabs>
        <w:ind w:left="567" w:hanging="567"/>
        <w:rPr>
          <w:rFonts w:ascii="Arial" w:hAnsi="Arial"/>
          <w:sz w:val="24"/>
        </w:rPr>
      </w:pPr>
      <w:r w:rsidRPr="008D1D0C">
        <w:rPr>
          <w:rFonts w:ascii="Arial" w:hAnsi="Arial"/>
          <w:sz w:val="24"/>
        </w:rPr>
        <w:t>Versicherungen an Eides Statt (</w:t>
      </w:r>
      <w:r w:rsidRPr="008D1D0C">
        <w:rPr>
          <w:rFonts w:ascii="Arial" w:hAnsi="Arial"/>
          <w:b/>
          <w:sz w:val="24"/>
        </w:rPr>
        <w:t>Originale</w:t>
      </w:r>
      <w:r w:rsidRPr="008D1D0C">
        <w:rPr>
          <w:rFonts w:ascii="Arial" w:hAnsi="Arial"/>
          <w:sz w:val="24"/>
        </w:rPr>
        <w:t xml:space="preserve"> vorlegen)</w:t>
      </w:r>
    </w:p>
    <w:p w14:paraId="581D28A5" w14:textId="77777777" w:rsidR="009D6DAD" w:rsidRPr="008D1D0C" w:rsidRDefault="009D6DAD" w:rsidP="00ED53C0">
      <w:pPr>
        <w:widowControl/>
        <w:numPr>
          <w:ilvl w:val="0"/>
          <w:numId w:val="26"/>
        </w:numPr>
        <w:tabs>
          <w:tab w:val="left" w:pos="567"/>
        </w:tabs>
        <w:spacing w:after="0"/>
        <w:ind w:left="567" w:hanging="567"/>
        <w:rPr>
          <w:rFonts w:ascii="Arial" w:hAnsi="Arial"/>
          <w:sz w:val="24"/>
        </w:rPr>
      </w:pPr>
      <w:r w:rsidRPr="008D1D0C">
        <w:rPr>
          <w:rFonts w:ascii="Arial" w:hAnsi="Arial"/>
          <w:sz w:val="24"/>
        </w:rPr>
        <w:t>Zeugenbeweis</w:t>
      </w:r>
    </w:p>
    <w:p w14:paraId="71AD17E2" w14:textId="77777777" w:rsidR="0033014C" w:rsidRPr="008D1D0C" w:rsidRDefault="0033014C" w:rsidP="00D0111F">
      <w:pPr>
        <w:widowControl/>
        <w:tabs>
          <w:tab w:val="left" w:pos="851"/>
        </w:tabs>
        <w:spacing w:after="0"/>
        <w:ind w:left="568" w:hanging="284"/>
        <w:rPr>
          <w:rFonts w:ascii="Arial" w:hAnsi="Arial"/>
          <w:sz w:val="24"/>
        </w:rPr>
      </w:pPr>
    </w:p>
    <w:p w14:paraId="187A200E" w14:textId="77777777" w:rsidR="009D6DAD" w:rsidRPr="008D1D0C" w:rsidRDefault="009D6DAD" w:rsidP="00BF3912">
      <w:pPr>
        <w:widowControl/>
        <w:pBdr>
          <w:top w:val="single" w:sz="4" w:space="0" w:color="auto"/>
          <w:left w:val="single" w:sz="4" w:space="4" w:color="auto"/>
          <w:bottom w:val="single" w:sz="4" w:space="1" w:color="auto"/>
          <w:right w:val="single" w:sz="4" w:space="4" w:color="auto"/>
        </w:pBdr>
        <w:shd w:val="clear" w:color="auto" w:fill="D9D9D9"/>
        <w:tabs>
          <w:tab w:val="left" w:pos="851"/>
        </w:tabs>
        <w:rPr>
          <w:rFonts w:ascii="Arial" w:hAnsi="Arial"/>
          <w:sz w:val="24"/>
        </w:rPr>
      </w:pPr>
      <w:r w:rsidRPr="008D1D0C">
        <w:rPr>
          <w:rFonts w:ascii="Arial" w:hAnsi="Arial"/>
          <w:sz w:val="24"/>
        </w:rPr>
        <w:t xml:space="preserve">Der Antrag ist nur zulässig, wenn die Tatsachen </w:t>
      </w:r>
      <w:r w:rsidRPr="008D1D0C">
        <w:rPr>
          <w:rFonts w:ascii="Arial" w:hAnsi="Arial"/>
          <w:b/>
          <w:sz w:val="24"/>
        </w:rPr>
        <w:t>glaubhaft</w:t>
      </w:r>
      <w:r w:rsidRPr="008D1D0C">
        <w:rPr>
          <w:rFonts w:ascii="Arial" w:hAnsi="Arial"/>
          <w:sz w:val="24"/>
        </w:rPr>
        <w:t xml:space="preserve"> gemacht sind. Die </w:t>
      </w:r>
      <w:r w:rsidRPr="008D1D0C">
        <w:rPr>
          <w:rFonts w:ascii="Arial" w:hAnsi="Arial"/>
          <w:b/>
          <w:sz w:val="24"/>
        </w:rPr>
        <w:t>Anlagen</w:t>
      </w:r>
      <w:r w:rsidRPr="008D1D0C">
        <w:rPr>
          <w:rFonts w:ascii="Arial" w:hAnsi="Arial"/>
          <w:sz w:val="24"/>
        </w:rPr>
        <w:t xml:space="preserve"> müssen also bei Schriftsatzeinreichung beigefügt sein. Die meisten Gerichte lassen – mit Ausnahme der eidesstattlichen Versicherungen – Kopien ausreichen.</w:t>
      </w:r>
    </w:p>
    <w:p w14:paraId="202C82BE" w14:textId="77777777" w:rsidR="0033014C" w:rsidRPr="008D1D0C" w:rsidRDefault="0033014C" w:rsidP="00D0111F">
      <w:pPr>
        <w:widowControl/>
        <w:tabs>
          <w:tab w:val="left" w:pos="851"/>
        </w:tabs>
        <w:spacing w:after="0"/>
        <w:ind w:left="568" w:hanging="284"/>
        <w:rPr>
          <w:rFonts w:ascii="Arial" w:hAnsi="Arial"/>
          <w:sz w:val="24"/>
        </w:rPr>
      </w:pPr>
    </w:p>
    <w:p w14:paraId="66A07BB4" w14:textId="77777777" w:rsidR="009D6DAD" w:rsidRPr="008D1D0C" w:rsidRDefault="009D6DAD" w:rsidP="00D0111F">
      <w:pPr>
        <w:widowControl/>
        <w:tabs>
          <w:tab w:val="left" w:pos="851"/>
        </w:tabs>
        <w:spacing w:after="0"/>
        <w:rPr>
          <w:rFonts w:ascii="Arial" w:hAnsi="Arial"/>
          <w:sz w:val="24"/>
        </w:rPr>
      </w:pPr>
      <w:r w:rsidRPr="008D1D0C">
        <w:rPr>
          <w:rFonts w:ascii="Arial" w:hAnsi="Arial"/>
          <w:sz w:val="24"/>
        </w:rPr>
        <w:t>In der Begründung sind</w:t>
      </w:r>
      <w:r w:rsidR="0033014C" w:rsidRPr="008D1D0C">
        <w:rPr>
          <w:rFonts w:ascii="Arial" w:hAnsi="Arial"/>
          <w:sz w:val="24"/>
        </w:rPr>
        <w:t xml:space="preserve"> der</w:t>
      </w:r>
      <w:r w:rsidRPr="008D1D0C">
        <w:rPr>
          <w:rFonts w:ascii="Arial" w:hAnsi="Arial"/>
          <w:sz w:val="24"/>
        </w:rPr>
        <w:t xml:space="preserve"> </w:t>
      </w:r>
      <w:r w:rsidRPr="008D1D0C">
        <w:rPr>
          <w:rFonts w:ascii="Arial" w:hAnsi="Arial"/>
          <w:b/>
          <w:sz w:val="24"/>
        </w:rPr>
        <w:t>Verfügungsanspruch</w:t>
      </w:r>
      <w:r w:rsidRPr="008D1D0C">
        <w:rPr>
          <w:rFonts w:ascii="Arial" w:hAnsi="Arial"/>
          <w:sz w:val="24"/>
        </w:rPr>
        <w:t xml:space="preserve"> (die Maßnahme ist rechtswidrig, weil ....) und der </w:t>
      </w:r>
      <w:r w:rsidRPr="008D1D0C">
        <w:rPr>
          <w:rFonts w:ascii="Arial" w:hAnsi="Arial"/>
          <w:b/>
          <w:sz w:val="24"/>
        </w:rPr>
        <w:t xml:space="preserve">Verfügungsgrund </w:t>
      </w:r>
      <w:r w:rsidRPr="008D1D0C">
        <w:rPr>
          <w:rFonts w:ascii="Arial" w:hAnsi="Arial"/>
          <w:sz w:val="24"/>
        </w:rPr>
        <w:t>(Dringlichkeit des Rechtsschutzes) glaubhaft zu machen. Darzulegen ist, warum der Erlass einer einstweiligen Verfügung zur Abwendung von Nachteilen oder drohenden Gefahren oder zur Sicherung des Rechtsfriedens notwendig ist.</w:t>
      </w:r>
    </w:p>
    <w:p w14:paraId="35B68993" w14:textId="77777777" w:rsidR="00EA1ADF" w:rsidRPr="008D1D0C" w:rsidRDefault="00EA1ADF" w:rsidP="00D0111F">
      <w:pPr>
        <w:widowControl/>
        <w:tabs>
          <w:tab w:val="left" w:pos="851"/>
        </w:tabs>
        <w:spacing w:after="0"/>
        <w:ind w:left="568" w:hanging="284"/>
        <w:rPr>
          <w:rFonts w:ascii="Arial" w:hAnsi="Arial"/>
          <w:b/>
          <w:sz w:val="24"/>
        </w:rPr>
      </w:pPr>
    </w:p>
    <w:p w14:paraId="36C8966F" w14:textId="77777777" w:rsidR="009D6DAD" w:rsidRPr="008D1D0C" w:rsidRDefault="009D6DAD" w:rsidP="00BF3912">
      <w:pPr>
        <w:widowControl/>
        <w:tabs>
          <w:tab w:val="left" w:pos="851"/>
        </w:tabs>
        <w:ind w:left="284" w:hanging="284"/>
        <w:rPr>
          <w:rFonts w:ascii="Arial" w:hAnsi="Arial"/>
          <w:b/>
          <w:sz w:val="24"/>
        </w:rPr>
      </w:pPr>
      <w:r w:rsidRPr="008D1D0C">
        <w:rPr>
          <w:rFonts w:ascii="Arial" w:hAnsi="Arial"/>
          <w:b/>
          <w:sz w:val="24"/>
        </w:rPr>
        <w:t>Möglichkeiten der Beschleunigung des Verfahrens</w:t>
      </w:r>
    </w:p>
    <w:p w14:paraId="483FE57C" w14:textId="77777777" w:rsidR="009D6DAD" w:rsidRPr="008D1D0C" w:rsidRDefault="009D6DAD" w:rsidP="00ED53C0">
      <w:pPr>
        <w:widowControl/>
        <w:numPr>
          <w:ilvl w:val="0"/>
          <w:numId w:val="19"/>
        </w:numPr>
        <w:tabs>
          <w:tab w:val="clear" w:pos="720"/>
          <w:tab w:val="num" w:pos="567"/>
          <w:tab w:val="left" w:pos="851"/>
        </w:tabs>
        <w:ind w:left="567" w:hanging="567"/>
        <w:rPr>
          <w:rFonts w:ascii="Arial" w:hAnsi="Arial"/>
          <w:sz w:val="24"/>
        </w:rPr>
      </w:pPr>
      <w:r w:rsidRPr="008D1D0C">
        <w:rPr>
          <w:rFonts w:ascii="Arial" w:hAnsi="Arial"/>
          <w:sz w:val="24"/>
        </w:rPr>
        <w:t>Antrag auf Entscheidung durch den Vorsitzenden allein in dringenden Fällen (§ 62 Abs. 2 Satz 1 ArbGG, § 944 ZPO)</w:t>
      </w:r>
    </w:p>
    <w:p w14:paraId="5653929F" w14:textId="77777777" w:rsidR="009D6DAD" w:rsidRPr="008D1D0C" w:rsidRDefault="009D6DAD" w:rsidP="00ED53C0">
      <w:pPr>
        <w:widowControl/>
        <w:numPr>
          <w:ilvl w:val="0"/>
          <w:numId w:val="19"/>
        </w:numPr>
        <w:tabs>
          <w:tab w:val="clear" w:pos="720"/>
          <w:tab w:val="num" w:pos="567"/>
          <w:tab w:val="left" w:pos="851"/>
        </w:tabs>
        <w:spacing w:after="0"/>
        <w:ind w:left="567" w:hanging="567"/>
        <w:rPr>
          <w:rFonts w:ascii="Arial" w:hAnsi="Arial"/>
          <w:sz w:val="24"/>
        </w:rPr>
      </w:pPr>
      <w:r w:rsidRPr="008D1D0C">
        <w:rPr>
          <w:rFonts w:ascii="Arial" w:hAnsi="Arial"/>
          <w:sz w:val="24"/>
        </w:rPr>
        <w:t>Antrag auf Entscheidung ohne mündliche Verhandlung in dringenden Fällen (§ 62 Abs. 2 Satz 2 ArbGG)</w:t>
      </w:r>
    </w:p>
    <w:p w14:paraId="5F2CD007" w14:textId="77777777" w:rsidR="00EA1ADF" w:rsidRPr="008D1D0C" w:rsidRDefault="00EA1ADF" w:rsidP="00D0111F">
      <w:pPr>
        <w:widowControl/>
        <w:tabs>
          <w:tab w:val="left" w:pos="851"/>
        </w:tabs>
        <w:spacing w:after="0"/>
        <w:ind w:left="568" w:hanging="284"/>
        <w:rPr>
          <w:rFonts w:ascii="Arial" w:hAnsi="Arial"/>
          <w:b/>
          <w:sz w:val="24"/>
        </w:rPr>
      </w:pPr>
    </w:p>
    <w:p w14:paraId="55357675" w14:textId="77777777" w:rsidR="009D6DAD" w:rsidRPr="008D1D0C" w:rsidRDefault="009D6DAD" w:rsidP="00D0111F">
      <w:pPr>
        <w:widowControl/>
        <w:tabs>
          <w:tab w:val="left" w:pos="851"/>
        </w:tabs>
        <w:ind w:left="284" w:hanging="284"/>
        <w:rPr>
          <w:rFonts w:ascii="Arial" w:hAnsi="Arial"/>
          <w:b/>
          <w:sz w:val="24"/>
        </w:rPr>
      </w:pPr>
      <w:r w:rsidRPr="008D1D0C">
        <w:rPr>
          <w:rFonts w:ascii="Arial" w:hAnsi="Arial"/>
          <w:b/>
          <w:sz w:val="24"/>
        </w:rPr>
        <w:t>Zustellung der Entscheidung</w:t>
      </w:r>
    </w:p>
    <w:p w14:paraId="7F0E3F24" w14:textId="77777777" w:rsidR="009D6DAD" w:rsidRPr="008D1D0C" w:rsidRDefault="009D6DAD" w:rsidP="00ED53C0">
      <w:pPr>
        <w:widowControl/>
        <w:numPr>
          <w:ilvl w:val="0"/>
          <w:numId w:val="19"/>
        </w:numPr>
        <w:tabs>
          <w:tab w:val="clear" w:pos="720"/>
          <w:tab w:val="num" w:pos="567"/>
          <w:tab w:val="left" w:pos="851"/>
        </w:tabs>
        <w:ind w:left="567" w:hanging="567"/>
        <w:rPr>
          <w:rFonts w:ascii="Arial" w:hAnsi="Arial"/>
          <w:sz w:val="24"/>
        </w:rPr>
      </w:pPr>
      <w:r w:rsidRPr="008D1D0C">
        <w:rPr>
          <w:rFonts w:ascii="Arial" w:hAnsi="Arial"/>
          <w:sz w:val="24"/>
        </w:rPr>
        <w:t xml:space="preserve">von Amts wegen (§§ 50 Abs. 1, 62 Abs. 2 Satz 1 ArbGG, §§ 922 Abs. 1, 936 ZPO), wenn einstweilige Verfügung aufgrund mündlicher Verhandlung ergeht </w:t>
      </w:r>
    </w:p>
    <w:p w14:paraId="609943B5" w14:textId="77777777" w:rsidR="009D6DAD" w:rsidRPr="00D0111F" w:rsidRDefault="009D6DAD" w:rsidP="00ED53C0">
      <w:pPr>
        <w:widowControl/>
        <w:numPr>
          <w:ilvl w:val="0"/>
          <w:numId w:val="19"/>
        </w:numPr>
        <w:tabs>
          <w:tab w:val="clear" w:pos="720"/>
          <w:tab w:val="num" w:pos="567"/>
          <w:tab w:val="left" w:pos="851"/>
        </w:tabs>
        <w:spacing w:after="0"/>
        <w:ind w:left="567" w:hanging="567"/>
        <w:rPr>
          <w:rFonts w:ascii="Arial" w:hAnsi="Arial"/>
          <w:sz w:val="24"/>
        </w:rPr>
      </w:pPr>
      <w:r w:rsidRPr="008D1D0C">
        <w:rPr>
          <w:rFonts w:ascii="Arial" w:hAnsi="Arial"/>
          <w:sz w:val="24"/>
        </w:rPr>
        <w:t>durch den Antragsteller (§ 62 Abs. 2 Satz 1 ArbGG, §§ 922 Abs. 2, 936 ZPO), wenn einstweilige Verfügung ohne mündliche Verhandlung durch Beschluss ergeht.</w:t>
      </w:r>
    </w:p>
    <w:p w14:paraId="72C76BDD" w14:textId="77777777" w:rsidR="009D6DAD" w:rsidRPr="008D1D0C" w:rsidRDefault="009D6DAD" w:rsidP="00D0111F">
      <w:pPr>
        <w:widowControl/>
        <w:tabs>
          <w:tab w:val="left" w:pos="851"/>
        </w:tabs>
        <w:spacing w:after="0"/>
        <w:rPr>
          <w:rFonts w:ascii="Arial" w:hAnsi="Arial" w:cs="Arial"/>
          <w:b/>
          <w:sz w:val="28"/>
          <w:szCs w:val="28"/>
        </w:rPr>
      </w:pPr>
      <w:r w:rsidRPr="008D1D0C">
        <w:rPr>
          <w:rFonts w:ascii="Arial" w:hAnsi="Arial" w:cs="Arial"/>
          <w:b/>
          <w:sz w:val="28"/>
          <w:szCs w:val="28"/>
        </w:rPr>
        <w:br w:type="column"/>
      </w:r>
      <w:r w:rsidRPr="008D1D0C">
        <w:rPr>
          <w:rFonts w:ascii="Arial" w:hAnsi="Arial" w:cs="Arial"/>
          <w:b/>
          <w:sz w:val="28"/>
          <w:szCs w:val="28"/>
        </w:rPr>
        <w:lastRenderedPageBreak/>
        <w:t>Entgelt</w:t>
      </w:r>
    </w:p>
    <w:p w14:paraId="6781F9D0" w14:textId="77777777" w:rsidR="0013299C" w:rsidRPr="00D0111F" w:rsidRDefault="0013299C" w:rsidP="00D0111F">
      <w:pPr>
        <w:widowControl/>
        <w:tabs>
          <w:tab w:val="left" w:pos="851"/>
        </w:tabs>
        <w:spacing w:after="0"/>
        <w:rPr>
          <w:rFonts w:ascii="Arial" w:hAnsi="Arial"/>
          <w:b/>
          <w:sz w:val="24"/>
          <w:szCs w:val="28"/>
        </w:rPr>
      </w:pPr>
    </w:p>
    <w:p w14:paraId="00599C93" w14:textId="77777777" w:rsidR="009D6DAD" w:rsidRPr="008D1D0C" w:rsidRDefault="009D6DAD" w:rsidP="00BF3912">
      <w:pPr>
        <w:widowControl/>
        <w:pBdr>
          <w:top w:val="single" w:sz="4" w:space="0" w:color="auto"/>
          <w:left w:val="single" w:sz="4" w:space="4" w:color="auto"/>
          <w:bottom w:val="single" w:sz="4" w:space="1" w:color="auto"/>
          <w:right w:val="single" w:sz="4" w:space="4" w:color="auto"/>
        </w:pBdr>
        <w:shd w:val="clear" w:color="auto" w:fill="D9D9D9"/>
        <w:tabs>
          <w:tab w:val="left" w:pos="851"/>
        </w:tabs>
        <w:rPr>
          <w:rFonts w:ascii="Arial" w:hAnsi="Arial" w:cs="Arial"/>
          <w:sz w:val="24"/>
          <w:szCs w:val="24"/>
        </w:rPr>
      </w:pPr>
      <w:r w:rsidRPr="008D1D0C">
        <w:rPr>
          <w:rFonts w:ascii="Arial" w:hAnsi="Arial"/>
          <w:sz w:val="24"/>
        </w:rPr>
        <w:t>Am Streik teilnehmende Beschäftigte haben für die Zeitdauer ihrer Beteiligung am Arbeitskampf keinen Anspruch auf Arbeitsentgelt. Mit der Teilnahme am Arbeitskampf werden sowohl die Arbeitspflicht als auch die entsprechende Entgeltzahlungspflicht des Arbeitgebers suspendiert.</w:t>
      </w:r>
      <w:r w:rsidRPr="008D1D0C">
        <w:rPr>
          <w:rFonts w:ascii="Arial" w:hAnsi="Arial" w:cs="Arial"/>
          <w:sz w:val="24"/>
          <w:szCs w:val="24"/>
          <w:vertAlign w:val="superscript"/>
        </w:rPr>
        <w:footnoteReference w:id="36"/>
      </w:r>
      <w:r w:rsidRPr="008D1D0C">
        <w:rPr>
          <w:rFonts w:ascii="Arial" w:hAnsi="Arial"/>
          <w:sz w:val="24"/>
        </w:rPr>
        <w:t xml:space="preserve"> </w:t>
      </w:r>
    </w:p>
    <w:p w14:paraId="08D8581F" w14:textId="77777777" w:rsidR="0013299C" w:rsidRPr="008D1D0C" w:rsidRDefault="001F4EB3" w:rsidP="00BF3912">
      <w:pPr>
        <w:tabs>
          <w:tab w:val="left" w:pos="851"/>
        </w:tabs>
        <w:rPr>
          <w:rFonts w:ascii="Arial" w:hAnsi="Arial" w:cs="Arial"/>
          <w:sz w:val="24"/>
          <w:szCs w:val="24"/>
        </w:rPr>
      </w:pPr>
      <w:r w:rsidRPr="008D1D0C">
        <w:rPr>
          <w:rFonts w:ascii="Arial" w:hAnsi="Arial" w:cs="Arial"/>
          <w:sz w:val="24"/>
          <w:szCs w:val="24"/>
        </w:rPr>
        <w:t xml:space="preserve">Aufgrund der Suspendierung </w:t>
      </w:r>
      <w:r w:rsidR="002E2FA7" w:rsidRPr="008D1D0C">
        <w:rPr>
          <w:rFonts w:ascii="Arial" w:hAnsi="Arial" w:cs="Arial"/>
          <w:sz w:val="24"/>
          <w:szCs w:val="24"/>
        </w:rPr>
        <w:t>der Entgeltzahlungspflicht des Arbeitgebers erfolgt eine Kürzung des Entgeltanspruchs</w:t>
      </w:r>
      <w:r w:rsidR="00160261" w:rsidRPr="008D1D0C">
        <w:rPr>
          <w:rFonts w:ascii="Arial" w:hAnsi="Arial" w:cs="Arial"/>
          <w:sz w:val="24"/>
          <w:szCs w:val="24"/>
        </w:rPr>
        <w:t xml:space="preserve"> nach den jeweils einschlägigen tariflichen Vorschriften</w:t>
      </w:r>
      <w:r w:rsidR="009A1DC5" w:rsidRPr="008D1D0C">
        <w:rPr>
          <w:rFonts w:ascii="Arial" w:hAnsi="Arial" w:cs="Arial"/>
          <w:sz w:val="24"/>
          <w:szCs w:val="24"/>
        </w:rPr>
        <w:t>, z. B.</w:t>
      </w:r>
      <w:r w:rsidR="002E2FA7" w:rsidRPr="008D1D0C">
        <w:rPr>
          <w:rFonts w:ascii="Arial" w:hAnsi="Arial" w:cs="Arial"/>
          <w:sz w:val="24"/>
          <w:szCs w:val="24"/>
        </w:rPr>
        <w:t xml:space="preserve"> nach § 24 Abs. 3 TVöD</w:t>
      </w:r>
      <w:r w:rsidR="000B281B" w:rsidRPr="008D1D0C">
        <w:rPr>
          <w:rFonts w:ascii="Arial" w:hAnsi="Arial" w:cs="Arial"/>
          <w:sz w:val="24"/>
          <w:szCs w:val="24"/>
        </w:rPr>
        <w:t xml:space="preserve"> (differenziert </w:t>
      </w:r>
      <w:r w:rsidR="009A1DC5" w:rsidRPr="008D1D0C">
        <w:rPr>
          <w:rFonts w:ascii="Arial" w:hAnsi="Arial" w:cs="Arial"/>
          <w:sz w:val="24"/>
          <w:szCs w:val="24"/>
        </w:rPr>
        <w:t>nach tageweise</w:t>
      </w:r>
      <w:r w:rsidR="00F124EF" w:rsidRPr="008D1D0C">
        <w:rPr>
          <w:rFonts w:ascii="Arial" w:hAnsi="Arial" w:cs="Arial"/>
          <w:sz w:val="24"/>
          <w:szCs w:val="24"/>
        </w:rPr>
        <w:t>r</w:t>
      </w:r>
      <w:r w:rsidR="009A1DC5" w:rsidRPr="008D1D0C">
        <w:rPr>
          <w:rFonts w:ascii="Arial" w:hAnsi="Arial" w:cs="Arial"/>
          <w:sz w:val="24"/>
          <w:szCs w:val="24"/>
        </w:rPr>
        <w:t xml:space="preserve"> </w:t>
      </w:r>
      <w:r w:rsidR="00F124EF" w:rsidRPr="008D1D0C">
        <w:rPr>
          <w:rFonts w:ascii="Arial" w:hAnsi="Arial" w:cs="Arial"/>
          <w:sz w:val="24"/>
          <w:szCs w:val="24"/>
        </w:rPr>
        <w:t xml:space="preserve">Streikteilnahme </w:t>
      </w:r>
      <w:r w:rsidR="009A1DC5" w:rsidRPr="008D1D0C">
        <w:rPr>
          <w:rFonts w:ascii="Arial" w:hAnsi="Arial" w:cs="Arial"/>
          <w:sz w:val="24"/>
          <w:szCs w:val="24"/>
        </w:rPr>
        <w:t xml:space="preserve">gemäß Satz 1 und stundenweiser </w:t>
      </w:r>
      <w:r w:rsidR="00F124EF" w:rsidRPr="008D1D0C">
        <w:rPr>
          <w:rFonts w:ascii="Arial" w:hAnsi="Arial" w:cs="Arial"/>
          <w:sz w:val="24"/>
          <w:szCs w:val="24"/>
        </w:rPr>
        <w:t xml:space="preserve">Streikteilnahme </w:t>
      </w:r>
      <w:r w:rsidR="009A1DC5" w:rsidRPr="008D1D0C">
        <w:rPr>
          <w:rFonts w:ascii="Arial" w:hAnsi="Arial" w:cs="Arial"/>
          <w:sz w:val="24"/>
          <w:szCs w:val="24"/>
        </w:rPr>
        <w:t>gemäß Satz 2)</w:t>
      </w:r>
      <w:r w:rsidR="002E2FA7" w:rsidRPr="008D1D0C">
        <w:rPr>
          <w:rFonts w:ascii="Arial" w:hAnsi="Arial" w:cs="Arial"/>
          <w:sz w:val="24"/>
          <w:szCs w:val="24"/>
        </w:rPr>
        <w:t xml:space="preserve">. </w:t>
      </w:r>
    </w:p>
    <w:p w14:paraId="6EB950E3" w14:textId="77777777" w:rsidR="009D6DAD" w:rsidRPr="008D1D0C" w:rsidRDefault="009D6DAD" w:rsidP="00BF3912">
      <w:pPr>
        <w:tabs>
          <w:tab w:val="left" w:pos="851"/>
        </w:tabs>
        <w:rPr>
          <w:rFonts w:ascii="Arial" w:hAnsi="Arial" w:cs="Arial"/>
          <w:sz w:val="24"/>
          <w:szCs w:val="24"/>
        </w:rPr>
      </w:pPr>
      <w:r w:rsidRPr="008D1D0C">
        <w:rPr>
          <w:rFonts w:ascii="Arial" w:hAnsi="Arial" w:cs="Arial"/>
          <w:sz w:val="24"/>
          <w:szCs w:val="24"/>
        </w:rPr>
        <w:t>Arbeitswillige Beschäftigte, die wegen der Arbeitskampfmaßnahmen in ihrer Verwaltung/ihrem Betrieb nicht beschäftigt werden können, haben für die ausgefallene Arbeitszeit</w:t>
      </w:r>
      <w:r w:rsidR="009A1DC5" w:rsidRPr="008D1D0C">
        <w:rPr>
          <w:rFonts w:ascii="Arial" w:hAnsi="Arial" w:cs="Arial"/>
          <w:sz w:val="24"/>
          <w:szCs w:val="24"/>
        </w:rPr>
        <w:t xml:space="preserve"> ebenfalls</w:t>
      </w:r>
      <w:r w:rsidRPr="008D1D0C">
        <w:rPr>
          <w:rFonts w:ascii="Arial" w:hAnsi="Arial" w:cs="Arial"/>
          <w:sz w:val="24"/>
          <w:szCs w:val="24"/>
        </w:rPr>
        <w:t xml:space="preserve"> keinen Anspruch auf Gewährung von Arbeitsentgelt. Dies ist insbesondere dann der Fall, wenn ein vom Streik unmittelbar betroffener Arbeitgeber den gesamten Betrieb/</w:t>
      </w:r>
      <w:r w:rsidR="0033014C" w:rsidRPr="008D1D0C">
        <w:rPr>
          <w:rFonts w:ascii="Arial" w:hAnsi="Arial" w:cs="Arial"/>
          <w:sz w:val="24"/>
          <w:szCs w:val="24"/>
        </w:rPr>
        <w:t xml:space="preserve">die gesamte </w:t>
      </w:r>
      <w:r w:rsidRPr="008D1D0C">
        <w:rPr>
          <w:rFonts w:ascii="Arial" w:hAnsi="Arial" w:cs="Arial"/>
          <w:sz w:val="24"/>
          <w:szCs w:val="24"/>
        </w:rPr>
        <w:t>Verwaltung stilllegt oder aufgrund von streikbedingten Störungen eine Beschäftigung nicht mehr möglich oder unzumutbar ist. Beschäftigte, die von einer rechtmäßigen Aussperrung betroffen sind, haben für die Dauer der Aussperrung keinen Anspruch auf Arbeitsentgelt.</w:t>
      </w:r>
    </w:p>
    <w:p w14:paraId="56610273" w14:textId="77777777" w:rsidR="009D6DAD" w:rsidRPr="008D1D0C" w:rsidRDefault="009D6DAD" w:rsidP="00BF3912">
      <w:pPr>
        <w:tabs>
          <w:tab w:val="left" w:pos="851"/>
        </w:tabs>
        <w:rPr>
          <w:rFonts w:ascii="Arial" w:hAnsi="Arial" w:cs="Arial"/>
          <w:sz w:val="24"/>
          <w:szCs w:val="24"/>
        </w:rPr>
      </w:pPr>
      <w:r w:rsidRPr="008D1D0C">
        <w:rPr>
          <w:rFonts w:ascii="Arial" w:hAnsi="Arial" w:cs="Arial"/>
          <w:sz w:val="24"/>
          <w:szCs w:val="24"/>
        </w:rPr>
        <w:t>Beschäftigte, deren Verwaltung/Betrieb nich</w:t>
      </w:r>
      <w:r w:rsidR="00B23FB7" w:rsidRPr="008D1D0C">
        <w:rPr>
          <w:rFonts w:ascii="Arial" w:hAnsi="Arial" w:cs="Arial"/>
          <w:sz w:val="24"/>
          <w:szCs w:val="24"/>
        </w:rPr>
        <w:t>t bestreikt wird, die jedoch inf</w:t>
      </w:r>
      <w:r w:rsidRPr="008D1D0C">
        <w:rPr>
          <w:rFonts w:ascii="Arial" w:hAnsi="Arial" w:cs="Arial"/>
          <w:sz w:val="24"/>
          <w:szCs w:val="24"/>
        </w:rPr>
        <w:t xml:space="preserve">olge eines rechtmäßigen Arbeitskampfes nicht oder nur in einem geringeren Umfang beschäftigt werden können, haben gleichfalls keinen Anspruch auf Arbeitsentgelt für die hierdurch ausgefallene Arbeitszeit (→ </w:t>
      </w:r>
      <w:r w:rsidRPr="008D1D0C">
        <w:rPr>
          <w:rFonts w:ascii="Arial" w:hAnsi="Arial" w:cs="Arial"/>
          <w:b/>
          <w:sz w:val="24"/>
          <w:szCs w:val="24"/>
        </w:rPr>
        <w:t xml:space="preserve"> mittelbar betroffene Arbeitgeber</w:t>
      </w:r>
      <w:r w:rsidRPr="008D1D0C">
        <w:rPr>
          <w:rFonts w:ascii="Arial" w:hAnsi="Arial" w:cs="Arial"/>
          <w:sz w:val="24"/>
          <w:szCs w:val="24"/>
        </w:rPr>
        <w:t>).</w:t>
      </w:r>
    </w:p>
    <w:p w14:paraId="62A7D95B" w14:textId="77777777" w:rsidR="009D6DAD" w:rsidRPr="008D1D0C" w:rsidRDefault="009D6DAD" w:rsidP="00BF3912">
      <w:pPr>
        <w:tabs>
          <w:tab w:val="left" w:pos="851"/>
        </w:tabs>
        <w:rPr>
          <w:rFonts w:ascii="Arial" w:hAnsi="Arial" w:cs="Arial"/>
          <w:sz w:val="24"/>
          <w:szCs w:val="24"/>
        </w:rPr>
      </w:pPr>
      <w:r w:rsidRPr="008D1D0C">
        <w:rPr>
          <w:rFonts w:ascii="Arial" w:hAnsi="Arial" w:cs="Arial"/>
          <w:sz w:val="24"/>
          <w:szCs w:val="24"/>
        </w:rPr>
        <w:t xml:space="preserve">In den oben genannten Fällen haben die Beschäftigten grundsätzlich keinen Anspruch, die durch Arbeitskampfmaßnahmen ausgefallene Arbeitszeit nachzuholen und somit </w:t>
      </w:r>
      <w:r w:rsidR="00EA1ADF" w:rsidRPr="008D1D0C">
        <w:rPr>
          <w:rFonts w:ascii="Arial" w:hAnsi="Arial" w:cs="Arial"/>
          <w:sz w:val="24"/>
          <w:szCs w:val="24"/>
        </w:rPr>
        <w:t>eine Entgeltkürzung zu umgehen</w:t>
      </w:r>
      <w:r w:rsidRPr="008D1D0C">
        <w:rPr>
          <w:rFonts w:ascii="Arial" w:hAnsi="Arial" w:cs="Arial"/>
          <w:sz w:val="24"/>
          <w:szCs w:val="24"/>
        </w:rPr>
        <w:t xml:space="preserve"> (→ </w:t>
      </w:r>
      <w:r w:rsidRPr="008D1D0C">
        <w:rPr>
          <w:rFonts w:ascii="Arial" w:hAnsi="Arial" w:cs="Arial"/>
          <w:b/>
          <w:sz w:val="24"/>
          <w:szCs w:val="24"/>
        </w:rPr>
        <w:t>Arbeitszeit)</w:t>
      </w:r>
      <w:r w:rsidR="00EA1ADF" w:rsidRPr="008D1D0C">
        <w:rPr>
          <w:rFonts w:ascii="Arial" w:hAnsi="Arial" w:cs="Arial"/>
          <w:sz w:val="24"/>
          <w:szCs w:val="24"/>
        </w:rPr>
        <w:t>.</w:t>
      </w:r>
      <w:r w:rsidR="00EA1ADF" w:rsidRPr="008D1D0C">
        <w:rPr>
          <w:rFonts w:ascii="Arial" w:hAnsi="Arial" w:cs="Arial"/>
          <w:bCs/>
          <w:sz w:val="24"/>
          <w:szCs w:val="24"/>
        </w:rPr>
        <w:t xml:space="preserve"> </w:t>
      </w:r>
      <w:r w:rsidRPr="008D1D0C">
        <w:rPr>
          <w:rFonts w:ascii="Arial" w:hAnsi="Arial" w:cs="Arial"/>
          <w:bCs/>
          <w:sz w:val="24"/>
          <w:szCs w:val="24"/>
        </w:rPr>
        <w:t>S</w:t>
      </w:r>
      <w:r w:rsidRPr="008D1D0C">
        <w:rPr>
          <w:rFonts w:ascii="Arial" w:hAnsi="Arial" w:cs="Arial"/>
          <w:sz w:val="24"/>
          <w:szCs w:val="24"/>
        </w:rPr>
        <w:t xml:space="preserve">oweit Arbeitsentgelt bereits für Zeiten gezahlt worden ist, für die kein Anspruch besteht, ist nach Maßgabe der tariflichen Regelungen ein Rückzahlungsanspruch geltend zu machen und unter Beachtung der Pfändungsgrenzen eine Aufrechnung gegen Ansprüche auf zukünftiges Entgelt vorzunehmen. </w:t>
      </w:r>
    </w:p>
    <w:p w14:paraId="5C4A6142" w14:textId="77777777" w:rsidR="00D078E6" w:rsidRPr="008D1D0C" w:rsidRDefault="00F938AE" w:rsidP="00BF3912">
      <w:pPr>
        <w:tabs>
          <w:tab w:val="left" w:pos="851"/>
        </w:tabs>
        <w:rPr>
          <w:rFonts w:ascii="Arial" w:hAnsi="Arial" w:cs="Arial"/>
          <w:sz w:val="24"/>
          <w:szCs w:val="24"/>
        </w:rPr>
      </w:pPr>
      <w:r w:rsidRPr="008D1D0C">
        <w:rPr>
          <w:rFonts w:ascii="Arial" w:hAnsi="Arial" w:cs="Arial"/>
          <w:sz w:val="24"/>
          <w:szCs w:val="24"/>
        </w:rPr>
        <w:t xml:space="preserve">Leistet der </w:t>
      </w:r>
      <w:r w:rsidR="00D078E6" w:rsidRPr="008D1D0C">
        <w:rPr>
          <w:rFonts w:ascii="Arial" w:hAnsi="Arial" w:cs="Arial"/>
          <w:sz w:val="24"/>
          <w:szCs w:val="24"/>
        </w:rPr>
        <w:t>Beschäftigte nach der Beteiligung an einem Streik an anderen Ta</w:t>
      </w:r>
      <w:r w:rsidR="009711D2" w:rsidRPr="008D1D0C">
        <w:rPr>
          <w:rFonts w:ascii="Arial" w:hAnsi="Arial" w:cs="Arial"/>
          <w:sz w:val="24"/>
          <w:szCs w:val="24"/>
        </w:rPr>
        <w:t>gen der Woche Mehrarbeit</w:t>
      </w:r>
      <w:r w:rsidRPr="008D1D0C">
        <w:rPr>
          <w:rFonts w:ascii="Arial" w:hAnsi="Arial" w:cs="Arial"/>
          <w:sz w:val="24"/>
          <w:szCs w:val="24"/>
        </w:rPr>
        <w:t>,</w:t>
      </w:r>
      <w:r w:rsidR="009711D2" w:rsidRPr="008D1D0C">
        <w:rPr>
          <w:rFonts w:ascii="Arial" w:hAnsi="Arial" w:cs="Arial"/>
          <w:sz w:val="24"/>
          <w:szCs w:val="24"/>
        </w:rPr>
        <w:t xml:space="preserve"> </w:t>
      </w:r>
      <w:r w:rsidR="00D078E6" w:rsidRPr="008D1D0C">
        <w:rPr>
          <w:rFonts w:ascii="Arial" w:hAnsi="Arial" w:cs="Arial"/>
          <w:sz w:val="24"/>
          <w:szCs w:val="24"/>
        </w:rPr>
        <w:t>ohne dabei die für die Woche dienstplanmäßig festgesetzten Arbeitsstunden zu überschreiten,</w:t>
      </w:r>
      <w:r w:rsidRPr="008D1D0C">
        <w:rPr>
          <w:rFonts w:ascii="Arial" w:hAnsi="Arial" w:cs="Arial"/>
          <w:sz w:val="24"/>
          <w:szCs w:val="24"/>
        </w:rPr>
        <w:t xml:space="preserve"> hat er</w:t>
      </w:r>
      <w:r w:rsidR="00D078E6" w:rsidRPr="008D1D0C">
        <w:rPr>
          <w:rFonts w:ascii="Arial" w:hAnsi="Arial" w:cs="Arial"/>
          <w:sz w:val="24"/>
          <w:szCs w:val="24"/>
        </w:rPr>
        <w:t xml:space="preserve"> keinen Anspruch auf Zeitzuschläge für Überstunden</w:t>
      </w:r>
      <w:r w:rsidR="00DD180C" w:rsidRPr="008D1D0C">
        <w:rPr>
          <w:rFonts w:ascii="Arial" w:hAnsi="Arial" w:cs="Arial"/>
          <w:sz w:val="24"/>
          <w:szCs w:val="24"/>
        </w:rPr>
        <w:t>, weil die tariflichen Voraussetzungen für das Vorliegen einer Überstunde (z.</w:t>
      </w:r>
      <w:r w:rsidR="00B92C50" w:rsidRPr="008D1D0C">
        <w:rPr>
          <w:rFonts w:ascii="Arial" w:hAnsi="Arial" w:cs="Arial"/>
          <w:sz w:val="24"/>
          <w:szCs w:val="24"/>
        </w:rPr>
        <w:t> </w:t>
      </w:r>
      <w:r w:rsidR="00DD180C" w:rsidRPr="008D1D0C">
        <w:rPr>
          <w:rFonts w:ascii="Arial" w:hAnsi="Arial" w:cs="Arial"/>
          <w:sz w:val="24"/>
          <w:szCs w:val="24"/>
        </w:rPr>
        <w:t>B. § 7 Abs. 7 TVöD) nicht gegeben sind</w:t>
      </w:r>
      <w:r w:rsidR="00D078E6" w:rsidRPr="008D1D0C">
        <w:rPr>
          <w:rFonts w:ascii="Arial" w:hAnsi="Arial" w:cs="Arial"/>
          <w:sz w:val="24"/>
          <w:szCs w:val="24"/>
        </w:rPr>
        <w:t>.</w:t>
      </w:r>
      <w:r w:rsidR="00D078E6" w:rsidRPr="008D1D0C">
        <w:rPr>
          <w:rStyle w:val="Funotenzeichen"/>
          <w:rFonts w:ascii="Arial" w:hAnsi="Arial" w:cs="Arial"/>
          <w:sz w:val="24"/>
          <w:szCs w:val="24"/>
        </w:rPr>
        <w:footnoteReference w:id="37"/>
      </w:r>
      <w:r w:rsidR="00D078E6" w:rsidRPr="008D1D0C">
        <w:rPr>
          <w:rFonts w:ascii="Arial" w:hAnsi="Arial" w:cs="Arial"/>
          <w:sz w:val="24"/>
          <w:szCs w:val="24"/>
        </w:rPr>
        <w:t xml:space="preserve"> </w:t>
      </w:r>
      <w:r w:rsidRPr="008D1D0C">
        <w:rPr>
          <w:rFonts w:ascii="Arial" w:hAnsi="Arial" w:cs="Arial"/>
          <w:sz w:val="24"/>
          <w:szCs w:val="24"/>
        </w:rPr>
        <w:t xml:space="preserve">Weder </w:t>
      </w:r>
      <w:r w:rsidR="00C9524B" w:rsidRPr="008D1D0C">
        <w:rPr>
          <w:rFonts w:ascii="Arial" w:hAnsi="Arial" w:cs="Arial"/>
          <w:sz w:val="24"/>
          <w:szCs w:val="24"/>
        </w:rPr>
        <w:t>ist</w:t>
      </w:r>
      <w:r w:rsidRPr="008D1D0C">
        <w:rPr>
          <w:rFonts w:ascii="Arial" w:hAnsi="Arial" w:cs="Arial"/>
          <w:sz w:val="24"/>
          <w:szCs w:val="24"/>
        </w:rPr>
        <w:t xml:space="preserve"> die</w:t>
      </w:r>
      <w:r w:rsidR="007B2478" w:rsidRPr="008D1D0C">
        <w:rPr>
          <w:rFonts w:ascii="Arial" w:hAnsi="Arial" w:cs="Arial"/>
          <w:sz w:val="24"/>
          <w:szCs w:val="24"/>
        </w:rPr>
        <w:t xml:space="preserve"> am Streiktag ausgefallene Arbeitszeit </w:t>
      </w:r>
      <w:r w:rsidR="00C9524B" w:rsidRPr="008D1D0C">
        <w:rPr>
          <w:rFonts w:ascii="Arial" w:hAnsi="Arial" w:cs="Arial"/>
          <w:sz w:val="24"/>
          <w:szCs w:val="24"/>
        </w:rPr>
        <w:t xml:space="preserve">den an den anderen Tagen der Woche tatsächlich geleisteten Arbeitsstunden fiktiv hinzuzurechnen noch sind die für die Woche dienstplanmäßig festgesetzten Arbeitsstunden um die am Streiktag ausgefallene Arbeitszeit fiktiv zu reduzieren. Beides ist im TVöD nicht vorgesehen. </w:t>
      </w:r>
    </w:p>
    <w:p w14:paraId="2C81FBB7" w14:textId="77777777" w:rsidR="009D6DAD" w:rsidRPr="008D1D0C" w:rsidRDefault="009D6DAD" w:rsidP="00BF3912">
      <w:pPr>
        <w:tabs>
          <w:tab w:val="left" w:pos="851"/>
        </w:tabs>
        <w:rPr>
          <w:rFonts w:ascii="Arial" w:hAnsi="Arial" w:cs="Arial"/>
          <w:sz w:val="24"/>
          <w:szCs w:val="24"/>
        </w:rPr>
      </w:pPr>
      <w:r w:rsidRPr="008D1D0C">
        <w:rPr>
          <w:rFonts w:ascii="Arial" w:hAnsi="Arial" w:cs="Arial"/>
          <w:sz w:val="24"/>
          <w:szCs w:val="24"/>
        </w:rPr>
        <w:t xml:space="preserve">Werden Beschäftigte im Rahmen von Notdiensten eingesetzt, wird lediglich die angeordnete und tatsächlich geleistete Arbeitszeit bezahlt (→ </w:t>
      </w:r>
      <w:r w:rsidRPr="008D1D0C">
        <w:rPr>
          <w:rFonts w:ascii="Arial" w:hAnsi="Arial" w:cs="Arial"/>
          <w:b/>
          <w:sz w:val="24"/>
          <w:szCs w:val="24"/>
        </w:rPr>
        <w:t>Notdienst</w:t>
      </w:r>
      <w:r w:rsidRPr="008D1D0C">
        <w:rPr>
          <w:rFonts w:ascii="Arial" w:hAnsi="Arial" w:cs="Arial"/>
          <w:sz w:val="24"/>
          <w:szCs w:val="24"/>
        </w:rPr>
        <w:t>).</w:t>
      </w:r>
    </w:p>
    <w:p w14:paraId="11A2740D" w14:textId="77777777" w:rsidR="00B77DDD" w:rsidRPr="00B77DDD" w:rsidRDefault="00B77DDD" w:rsidP="00B34DE4">
      <w:pPr>
        <w:widowControl/>
        <w:overflowPunct/>
        <w:autoSpaceDE/>
        <w:autoSpaceDN/>
        <w:adjustRightInd/>
        <w:textAlignment w:val="auto"/>
        <w:rPr>
          <w:rFonts w:ascii="Arial" w:hAnsi="Arial" w:cs="Arial"/>
          <w:color w:val="000000"/>
          <w:sz w:val="24"/>
          <w:szCs w:val="24"/>
          <w:lang w:eastAsia="de-DE"/>
        </w:rPr>
      </w:pPr>
      <w:r w:rsidRPr="00B77DDD">
        <w:rPr>
          <w:rFonts w:ascii="Arial" w:hAnsi="Arial" w:cs="Arial"/>
          <w:b/>
          <w:color w:val="000000"/>
          <w:sz w:val="24"/>
          <w:szCs w:val="24"/>
          <w:lang w:eastAsia="de-DE"/>
        </w:rPr>
        <w:t>Streikunterbrechungen</w:t>
      </w:r>
      <w:r w:rsidRPr="00B77DDD">
        <w:rPr>
          <w:rFonts w:ascii="Arial" w:hAnsi="Arial" w:cs="Arial"/>
          <w:color w:val="000000"/>
          <w:sz w:val="24"/>
          <w:szCs w:val="24"/>
          <w:lang w:eastAsia="de-DE"/>
        </w:rPr>
        <w:t xml:space="preserve"> sind arbeitskampfrechtlich nur dann beachtlich, wenn sie sich tatsächlich auswirken und die Beschäftigten </w:t>
      </w:r>
      <w:r w:rsidR="00D80E69">
        <w:rPr>
          <w:rFonts w:ascii="Arial" w:hAnsi="Arial" w:cs="Arial"/>
          <w:color w:val="000000"/>
          <w:sz w:val="24"/>
          <w:szCs w:val="24"/>
          <w:lang w:eastAsia="de-DE"/>
        </w:rPr>
        <w:t>ihre</w:t>
      </w:r>
      <w:r w:rsidRPr="00B77DDD">
        <w:rPr>
          <w:rFonts w:ascii="Arial" w:hAnsi="Arial" w:cs="Arial"/>
          <w:color w:val="000000"/>
          <w:sz w:val="24"/>
          <w:szCs w:val="24"/>
          <w:lang w:eastAsia="de-DE"/>
        </w:rPr>
        <w:t xml:space="preserve"> Arbeit wieder aufnehmen sollen. Hat </w:t>
      </w:r>
      <w:r w:rsidR="003733AA">
        <w:rPr>
          <w:rFonts w:ascii="Arial" w:hAnsi="Arial" w:cs="Arial"/>
          <w:color w:val="000000"/>
          <w:sz w:val="24"/>
          <w:szCs w:val="24"/>
          <w:lang w:eastAsia="de-DE"/>
        </w:rPr>
        <w:t>eine</w:t>
      </w:r>
      <w:r w:rsidRPr="00B77DDD">
        <w:rPr>
          <w:rFonts w:ascii="Arial" w:hAnsi="Arial" w:cs="Arial"/>
          <w:color w:val="000000"/>
          <w:sz w:val="24"/>
          <w:szCs w:val="24"/>
          <w:lang w:eastAsia="de-DE"/>
        </w:rPr>
        <w:t xml:space="preserve"> Gewerkschaft zu mehrtägigen Streiks aufgerufen, dabei aber Zeiten ausge</w:t>
      </w:r>
      <w:r w:rsidRPr="00B77DDD">
        <w:rPr>
          <w:rFonts w:ascii="Arial" w:hAnsi="Arial" w:cs="Arial"/>
          <w:color w:val="000000"/>
          <w:sz w:val="24"/>
          <w:szCs w:val="24"/>
          <w:lang w:eastAsia="de-DE"/>
        </w:rPr>
        <w:lastRenderedPageBreak/>
        <w:t xml:space="preserve">spart, an denen ohnehin keine Arbeitspflicht besteht (z. B. Wochenenden oder Feiertage), bewirkt dies </w:t>
      </w:r>
      <w:r w:rsidRPr="00B77DDD">
        <w:rPr>
          <w:rFonts w:ascii="Arial" w:hAnsi="Arial" w:cs="Arial"/>
          <w:color w:val="000000"/>
          <w:sz w:val="24"/>
          <w:szCs w:val="24"/>
          <w:u w:val="single"/>
          <w:lang w:eastAsia="de-DE"/>
        </w:rPr>
        <w:t>nicht</w:t>
      </w:r>
      <w:r w:rsidRPr="00B77DDD">
        <w:rPr>
          <w:rFonts w:ascii="Arial" w:hAnsi="Arial" w:cs="Arial"/>
          <w:color w:val="000000"/>
          <w:sz w:val="24"/>
          <w:szCs w:val="24"/>
          <w:lang w:eastAsia="de-DE"/>
        </w:rPr>
        <w:t xml:space="preserve">, dass diese von der Entgeltkürzung ausgenommen sind. Denn die vermeintliche Aussetzung des Streiks ist </w:t>
      </w:r>
      <w:r w:rsidR="003733AA">
        <w:rPr>
          <w:rFonts w:ascii="Arial" w:hAnsi="Arial" w:cs="Arial"/>
          <w:color w:val="000000"/>
          <w:sz w:val="24"/>
          <w:szCs w:val="24"/>
          <w:lang w:eastAsia="de-DE"/>
        </w:rPr>
        <w:t xml:space="preserve">mangels tatsächlicher Auswirkung </w:t>
      </w:r>
      <w:r w:rsidRPr="00B77DDD">
        <w:rPr>
          <w:rFonts w:ascii="Arial" w:hAnsi="Arial" w:cs="Arial"/>
          <w:color w:val="000000"/>
          <w:sz w:val="24"/>
          <w:szCs w:val="24"/>
          <w:lang w:eastAsia="de-DE"/>
        </w:rPr>
        <w:t xml:space="preserve">keine Streikunterbrechung im arbeitskampfrechtlichen Sinne. Daher bleiben </w:t>
      </w:r>
      <w:r w:rsidR="003733AA">
        <w:rPr>
          <w:rFonts w:ascii="Arial" w:hAnsi="Arial" w:cs="Arial"/>
          <w:color w:val="000000"/>
          <w:sz w:val="24"/>
          <w:szCs w:val="24"/>
          <w:lang w:eastAsia="de-DE"/>
        </w:rPr>
        <w:t xml:space="preserve">in diesem Fall </w:t>
      </w:r>
      <w:r w:rsidRPr="00B77DDD">
        <w:rPr>
          <w:rFonts w:ascii="Arial" w:hAnsi="Arial" w:cs="Arial"/>
          <w:color w:val="000000"/>
          <w:sz w:val="24"/>
          <w:szCs w:val="24"/>
          <w:lang w:eastAsia="de-DE"/>
        </w:rPr>
        <w:t xml:space="preserve">die beiderseitigen Hauptleistungspflichten auch an den </w:t>
      </w:r>
      <w:r w:rsidR="003733AA">
        <w:rPr>
          <w:rFonts w:ascii="Arial" w:hAnsi="Arial" w:cs="Arial"/>
          <w:color w:val="000000"/>
          <w:sz w:val="24"/>
          <w:szCs w:val="24"/>
          <w:lang w:eastAsia="de-DE"/>
        </w:rPr>
        <w:t xml:space="preserve">fraglichen </w:t>
      </w:r>
      <w:r w:rsidRPr="00B77DDD">
        <w:rPr>
          <w:rFonts w:ascii="Arial" w:hAnsi="Arial" w:cs="Arial"/>
          <w:color w:val="000000"/>
          <w:sz w:val="24"/>
          <w:szCs w:val="24"/>
          <w:lang w:eastAsia="de-DE"/>
        </w:rPr>
        <w:t>Tagen suspendiert.</w:t>
      </w:r>
      <w:r w:rsidR="003733AA">
        <w:rPr>
          <w:rStyle w:val="Funotenzeichen"/>
          <w:rFonts w:ascii="Arial" w:hAnsi="Arial" w:cs="Arial"/>
          <w:color w:val="000000"/>
          <w:sz w:val="24"/>
          <w:szCs w:val="24"/>
          <w:lang w:eastAsia="de-DE"/>
        </w:rPr>
        <w:footnoteReference w:id="38"/>
      </w:r>
      <w:r w:rsidRPr="00B77DDD">
        <w:rPr>
          <w:rFonts w:ascii="Arial" w:hAnsi="Arial" w:cs="Arial"/>
          <w:color w:val="000000"/>
          <w:sz w:val="24"/>
          <w:szCs w:val="24"/>
          <w:lang w:eastAsia="de-DE"/>
        </w:rPr>
        <w:t xml:space="preserve"> </w:t>
      </w:r>
    </w:p>
    <w:p w14:paraId="204ABEA9" w14:textId="6EDE1760" w:rsidR="009D6DAD" w:rsidRPr="00D0111F" w:rsidRDefault="009D6DAD" w:rsidP="00BF3912">
      <w:pPr>
        <w:tabs>
          <w:tab w:val="left" w:pos="851"/>
        </w:tabs>
        <w:rPr>
          <w:rFonts w:ascii="Arial" w:hAnsi="Arial" w:cs="Arial"/>
          <w:sz w:val="24"/>
          <w:szCs w:val="24"/>
        </w:rPr>
      </w:pPr>
      <w:r w:rsidRPr="008D1D0C">
        <w:rPr>
          <w:rFonts w:ascii="Arial" w:hAnsi="Arial" w:cs="Arial"/>
          <w:sz w:val="24"/>
          <w:szCs w:val="24"/>
        </w:rPr>
        <w:t xml:space="preserve">Während eines Arbeitskampfes haben die streikenden Beschäftigten grundsätzlich </w:t>
      </w:r>
      <w:r w:rsidR="005E1398" w:rsidRPr="00917FFB">
        <w:rPr>
          <w:rFonts w:ascii="Arial" w:hAnsi="Arial" w:cs="Arial"/>
          <w:sz w:val="24"/>
          <w:szCs w:val="24"/>
        </w:rPr>
        <w:t>auch</w:t>
      </w:r>
      <w:r w:rsidR="005E1398">
        <w:rPr>
          <w:rFonts w:ascii="Arial" w:hAnsi="Arial" w:cs="Arial"/>
          <w:sz w:val="24"/>
          <w:szCs w:val="24"/>
        </w:rPr>
        <w:t xml:space="preserve"> </w:t>
      </w:r>
      <w:r w:rsidRPr="008D1D0C">
        <w:rPr>
          <w:rFonts w:ascii="Arial" w:hAnsi="Arial" w:cs="Arial"/>
          <w:sz w:val="24"/>
          <w:szCs w:val="24"/>
        </w:rPr>
        <w:t xml:space="preserve">keinen Anspruch auf </w:t>
      </w:r>
      <w:r w:rsidRPr="008D1D0C">
        <w:rPr>
          <w:rFonts w:ascii="Arial" w:hAnsi="Arial" w:cs="Arial"/>
          <w:b/>
          <w:sz w:val="24"/>
          <w:szCs w:val="24"/>
        </w:rPr>
        <w:t>Feiertagsbezahlung</w:t>
      </w:r>
      <w:r w:rsidRPr="008D1D0C">
        <w:rPr>
          <w:rFonts w:ascii="Arial" w:hAnsi="Arial" w:cs="Arial"/>
          <w:sz w:val="24"/>
          <w:szCs w:val="24"/>
        </w:rPr>
        <w:t xml:space="preserve"> nach § 2 Abs. 1 EFZG. Endet der Arbeitskampf jedoch unmittelbar vor einem gesetzlichen Feiertag und ist dem Arbeitgeber das Ende des Streiks von der Gewerkschaft bzw. dem Beschäftigten mitgeteilt worden, besteht ein Anspruch auf Feiertagsbezahlung. Ein Anspruch besteht auch dann, wenn der Arbeitskampf erst unmittelbar nach dem gesetzlichen Feiertag beginnt. Endet ein Arbeitskampf unmittelbar vor dem gesetzlichen Feiertag und wird am Tag nach dem gesetzlichen Feiertag gearbeitet und erst am darauffolgenden Tag erneut gestreikt, besteht gleichfalls Anspruch auf Feiertagsbezahlung.</w:t>
      </w:r>
      <w:r w:rsidRPr="008D1D0C">
        <w:rPr>
          <w:rStyle w:val="Funotenzeichen"/>
          <w:rFonts w:ascii="Arial" w:hAnsi="Arial" w:cs="Arial"/>
          <w:sz w:val="24"/>
          <w:szCs w:val="24"/>
        </w:rPr>
        <w:footnoteReference w:id="39"/>
      </w:r>
    </w:p>
    <w:p w14:paraId="6E812C1D" w14:textId="77777777" w:rsidR="009D6DAD" w:rsidRPr="008D1D0C" w:rsidRDefault="009D6DAD" w:rsidP="00D0111F">
      <w:pPr>
        <w:widowControl/>
        <w:tabs>
          <w:tab w:val="left" w:pos="851"/>
        </w:tabs>
        <w:spacing w:after="0"/>
        <w:rPr>
          <w:rFonts w:ascii="Arial" w:hAnsi="Arial"/>
          <w:b/>
          <w:sz w:val="28"/>
          <w:szCs w:val="28"/>
        </w:rPr>
      </w:pPr>
      <w:r w:rsidRPr="008D1D0C">
        <w:rPr>
          <w:rFonts w:ascii="Arial" w:hAnsi="Arial" w:cs="Arial"/>
          <w:b/>
          <w:sz w:val="28"/>
          <w:szCs w:val="28"/>
        </w:rPr>
        <w:br w:type="column"/>
      </w:r>
      <w:r w:rsidRPr="008D1D0C">
        <w:rPr>
          <w:rFonts w:ascii="Arial" w:hAnsi="Arial" w:cs="Arial"/>
          <w:b/>
          <w:sz w:val="28"/>
          <w:szCs w:val="28"/>
        </w:rPr>
        <w:lastRenderedPageBreak/>
        <w:t>Entgeltfortzahlung im Krankheitsfall</w:t>
      </w:r>
    </w:p>
    <w:p w14:paraId="6C8642C1" w14:textId="77777777" w:rsidR="00D0111F" w:rsidRDefault="00D0111F" w:rsidP="00D0111F">
      <w:pPr>
        <w:tabs>
          <w:tab w:val="left" w:pos="851"/>
        </w:tabs>
        <w:spacing w:after="0"/>
        <w:rPr>
          <w:rFonts w:ascii="Arial" w:hAnsi="Arial" w:cs="Arial"/>
          <w:sz w:val="24"/>
          <w:szCs w:val="24"/>
        </w:rPr>
      </w:pPr>
    </w:p>
    <w:p w14:paraId="75BBC771" w14:textId="77777777" w:rsidR="004D0DD7" w:rsidRPr="003E6790" w:rsidRDefault="003E6790" w:rsidP="003E6790">
      <w:pPr>
        <w:tabs>
          <w:tab w:val="left" w:pos="567"/>
        </w:tabs>
        <w:spacing w:after="0"/>
        <w:ind w:left="567" w:hanging="567"/>
        <w:rPr>
          <w:rFonts w:ascii="Arial" w:hAnsi="Arial" w:cs="Arial"/>
          <w:b/>
          <w:sz w:val="24"/>
          <w:szCs w:val="24"/>
        </w:rPr>
      </w:pPr>
      <w:r w:rsidRPr="003E6790">
        <w:rPr>
          <w:rFonts w:ascii="Arial" w:hAnsi="Arial" w:cs="Arial"/>
          <w:b/>
          <w:sz w:val="24"/>
          <w:szCs w:val="24"/>
        </w:rPr>
        <w:t xml:space="preserve">1. </w:t>
      </w:r>
      <w:r>
        <w:rPr>
          <w:rFonts w:ascii="Arial" w:hAnsi="Arial" w:cs="Arial"/>
          <w:b/>
          <w:sz w:val="24"/>
          <w:szCs w:val="24"/>
        </w:rPr>
        <w:tab/>
      </w:r>
      <w:r w:rsidRPr="003E6790">
        <w:rPr>
          <w:rFonts w:ascii="Arial" w:hAnsi="Arial" w:cs="Arial"/>
          <w:b/>
          <w:sz w:val="24"/>
          <w:szCs w:val="24"/>
        </w:rPr>
        <w:t>Anspruch</w:t>
      </w:r>
    </w:p>
    <w:p w14:paraId="3FDF3875" w14:textId="77777777" w:rsidR="004D0DD7" w:rsidRDefault="004D0DD7" w:rsidP="00D0111F">
      <w:pPr>
        <w:tabs>
          <w:tab w:val="left" w:pos="851"/>
        </w:tabs>
        <w:spacing w:after="0"/>
        <w:rPr>
          <w:rFonts w:ascii="Arial" w:hAnsi="Arial" w:cs="Arial"/>
          <w:sz w:val="24"/>
          <w:szCs w:val="24"/>
        </w:rPr>
      </w:pPr>
    </w:p>
    <w:p w14:paraId="7185A476" w14:textId="77777777" w:rsidR="009D6DAD" w:rsidRPr="008D1D0C" w:rsidRDefault="009D6DAD" w:rsidP="007C2285">
      <w:pPr>
        <w:tabs>
          <w:tab w:val="left" w:pos="851"/>
        </w:tabs>
        <w:ind w:left="567"/>
        <w:rPr>
          <w:rFonts w:ascii="Arial" w:hAnsi="Arial" w:cs="Arial"/>
          <w:sz w:val="24"/>
          <w:szCs w:val="24"/>
        </w:rPr>
      </w:pPr>
      <w:r w:rsidRPr="008D1D0C">
        <w:rPr>
          <w:rFonts w:ascii="Arial" w:hAnsi="Arial" w:cs="Arial"/>
          <w:sz w:val="24"/>
          <w:szCs w:val="24"/>
        </w:rPr>
        <w:t>Der Anspruch auf Entgeltfortzahlung im Krankheitsfall setzt voraus, dass die Arbeitsunfähigkeit die alleinige Ursache für den Ausfall der Arbeitsleistung ist. Beruht der Ausfall der Arbeitsleistung auf anderen Ursachen, kommt regelmäßig eine Entgeltfortzahlung nicht in Betracht.</w:t>
      </w:r>
      <w:r w:rsidRPr="008D1D0C">
        <w:rPr>
          <w:rStyle w:val="Funotenzeichen"/>
          <w:rFonts w:ascii="Arial" w:hAnsi="Arial" w:cs="Arial"/>
          <w:sz w:val="24"/>
          <w:szCs w:val="24"/>
        </w:rPr>
        <w:footnoteReference w:id="40"/>
      </w:r>
    </w:p>
    <w:p w14:paraId="2F033968" w14:textId="002F6EDF" w:rsidR="003D27E4" w:rsidRPr="00FE3987" w:rsidRDefault="003D27E4" w:rsidP="007C2285">
      <w:pPr>
        <w:tabs>
          <w:tab w:val="left" w:pos="851"/>
        </w:tabs>
        <w:ind w:left="567"/>
        <w:rPr>
          <w:rFonts w:ascii="Arial" w:hAnsi="Arial" w:cs="Arial"/>
          <w:sz w:val="24"/>
          <w:szCs w:val="24"/>
        </w:rPr>
      </w:pPr>
      <w:r w:rsidRPr="00CC27EF">
        <w:rPr>
          <w:rFonts w:ascii="Arial" w:hAnsi="Arial" w:cs="Arial"/>
          <w:b/>
          <w:sz w:val="24"/>
          <w:szCs w:val="24"/>
        </w:rPr>
        <w:t xml:space="preserve">Erkrankt ein Beschäftigter </w:t>
      </w:r>
      <w:r w:rsidR="009D6DAD" w:rsidRPr="00CC27EF">
        <w:rPr>
          <w:rFonts w:ascii="Arial" w:hAnsi="Arial" w:cs="Arial"/>
          <w:b/>
          <w:sz w:val="24"/>
          <w:szCs w:val="24"/>
        </w:rPr>
        <w:t>bereits vor Beginn des Streiks</w:t>
      </w:r>
      <w:r w:rsidR="009D6DAD" w:rsidRPr="00CC27EF">
        <w:rPr>
          <w:rFonts w:ascii="Arial" w:hAnsi="Arial" w:cs="Arial"/>
          <w:sz w:val="24"/>
          <w:szCs w:val="24"/>
        </w:rPr>
        <w:t xml:space="preserve"> und dauert </w:t>
      </w:r>
      <w:r w:rsidRPr="00CC27EF">
        <w:rPr>
          <w:rFonts w:ascii="Arial" w:hAnsi="Arial" w:cs="Arial"/>
          <w:sz w:val="24"/>
          <w:szCs w:val="24"/>
        </w:rPr>
        <w:t xml:space="preserve">seine Arbeitsunfähigkeit </w:t>
      </w:r>
      <w:r w:rsidR="009D6DAD" w:rsidRPr="00CC27EF">
        <w:rPr>
          <w:rFonts w:ascii="Arial" w:hAnsi="Arial" w:cs="Arial"/>
          <w:sz w:val="24"/>
          <w:szCs w:val="24"/>
        </w:rPr>
        <w:t xml:space="preserve">während des Streiks weiterhin an, bleibt hiervon die Entgeltfortzahlungspflicht des Arbeitgebers </w:t>
      </w:r>
      <w:r w:rsidRPr="00CC27EF">
        <w:rPr>
          <w:rFonts w:ascii="Arial" w:hAnsi="Arial" w:cs="Arial"/>
          <w:sz w:val="24"/>
          <w:szCs w:val="24"/>
        </w:rPr>
        <w:t xml:space="preserve">grundsätzlich </w:t>
      </w:r>
      <w:r w:rsidR="009D6DAD" w:rsidRPr="00FE3987">
        <w:rPr>
          <w:rFonts w:ascii="Arial" w:hAnsi="Arial" w:cs="Arial"/>
          <w:sz w:val="24"/>
          <w:szCs w:val="24"/>
        </w:rPr>
        <w:t xml:space="preserve">unberührt. </w:t>
      </w:r>
    </w:p>
    <w:p w14:paraId="29BE0C0C" w14:textId="36BD13D0" w:rsidR="009D6DAD" w:rsidRPr="00CC27EF" w:rsidRDefault="009D6DAD" w:rsidP="007C2285">
      <w:pPr>
        <w:tabs>
          <w:tab w:val="left" w:pos="851"/>
        </w:tabs>
        <w:ind w:left="567"/>
        <w:rPr>
          <w:rFonts w:ascii="Arial" w:hAnsi="Arial" w:cs="Arial"/>
          <w:sz w:val="24"/>
          <w:szCs w:val="24"/>
        </w:rPr>
      </w:pPr>
      <w:r w:rsidRPr="00FE3987">
        <w:rPr>
          <w:rFonts w:ascii="Arial" w:hAnsi="Arial" w:cs="Arial"/>
          <w:sz w:val="24"/>
          <w:szCs w:val="24"/>
        </w:rPr>
        <w:t xml:space="preserve">Erklärt der erkrankte </w:t>
      </w:r>
      <w:r w:rsidR="003D27E4" w:rsidRPr="00D53733">
        <w:rPr>
          <w:rFonts w:ascii="Arial" w:hAnsi="Arial" w:cs="Arial"/>
          <w:sz w:val="24"/>
          <w:szCs w:val="24"/>
        </w:rPr>
        <w:t xml:space="preserve">Beschäftigte </w:t>
      </w:r>
      <w:r w:rsidRPr="00D53733">
        <w:rPr>
          <w:rFonts w:ascii="Arial" w:hAnsi="Arial" w:cs="Arial"/>
          <w:sz w:val="24"/>
          <w:szCs w:val="24"/>
        </w:rPr>
        <w:t xml:space="preserve">gegenüber dem Arbeitgeber </w:t>
      </w:r>
      <w:r w:rsidRPr="00CC27EF">
        <w:rPr>
          <w:rFonts w:ascii="Arial" w:hAnsi="Arial" w:cs="Arial"/>
          <w:sz w:val="24"/>
          <w:szCs w:val="24"/>
        </w:rPr>
        <w:t>jedoch ausdrücklich oder konkludent seine Teilnahme an dem Streik, entfällt die Pflicht zur Entgeltfortzahlung, da nunmehr die Streikteilnahme ursächlich für den Wegfall der Arbeitsleistung ist.</w:t>
      </w:r>
      <w:r w:rsidRPr="00CC27EF">
        <w:rPr>
          <w:rStyle w:val="Funotenzeichen"/>
          <w:rFonts w:ascii="Arial" w:hAnsi="Arial" w:cs="Arial"/>
          <w:sz w:val="24"/>
          <w:szCs w:val="24"/>
        </w:rPr>
        <w:footnoteReference w:id="41"/>
      </w:r>
      <w:r w:rsidRPr="00CC27EF">
        <w:rPr>
          <w:rFonts w:ascii="Arial" w:hAnsi="Arial" w:cs="Arial"/>
          <w:sz w:val="24"/>
          <w:szCs w:val="24"/>
        </w:rPr>
        <w:t xml:space="preserve"> </w:t>
      </w:r>
    </w:p>
    <w:p w14:paraId="7AE0E3D9" w14:textId="7D0D857F" w:rsidR="009D6DAD" w:rsidRPr="008D1D0C" w:rsidRDefault="009D6DAD" w:rsidP="007C2285">
      <w:pPr>
        <w:tabs>
          <w:tab w:val="left" w:pos="851"/>
        </w:tabs>
        <w:ind w:left="567"/>
        <w:rPr>
          <w:rFonts w:ascii="Arial" w:hAnsi="Arial" w:cs="Arial"/>
          <w:sz w:val="24"/>
          <w:szCs w:val="24"/>
        </w:rPr>
      </w:pPr>
      <w:r w:rsidRPr="00CC27EF">
        <w:rPr>
          <w:rFonts w:ascii="Arial" w:hAnsi="Arial" w:cs="Arial"/>
          <w:sz w:val="24"/>
          <w:szCs w:val="24"/>
        </w:rPr>
        <w:t xml:space="preserve">Der Entgeltfortzahlungsanspruch entfällt </w:t>
      </w:r>
      <w:r w:rsidR="003D27E4" w:rsidRPr="00CC27EF">
        <w:rPr>
          <w:rFonts w:ascii="Arial" w:hAnsi="Arial" w:cs="Arial"/>
          <w:sz w:val="24"/>
          <w:szCs w:val="24"/>
        </w:rPr>
        <w:t xml:space="preserve">außerdem </w:t>
      </w:r>
      <w:r w:rsidRPr="00CC27EF">
        <w:rPr>
          <w:rFonts w:ascii="Arial" w:hAnsi="Arial" w:cs="Arial"/>
          <w:sz w:val="24"/>
          <w:szCs w:val="24"/>
        </w:rPr>
        <w:t>dann, wenn der Arbeitgeber den erkrankten Beschäftigten auch ohne die Erkrankung</w:t>
      </w:r>
      <w:r w:rsidRPr="008D1D0C">
        <w:rPr>
          <w:rFonts w:ascii="Arial" w:hAnsi="Arial" w:cs="Arial"/>
          <w:sz w:val="24"/>
          <w:szCs w:val="24"/>
        </w:rPr>
        <w:t xml:space="preserve"> wegen des Streiks nicht mehr hätte weiter beschäftigen können, weil der Betrieb in</w:t>
      </w:r>
      <w:r w:rsidR="00B23FB7" w:rsidRPr="008D1D0C">
        <w:rPr>
          <w:rFonts w:ascii="Arial" w:hAnsi="Arial" w:cs="Arial"/>
          <w:sz w:val="24"/>
          <w:szCs w:val="24"/>
        </w:rPr>
        <w:t>f</w:t>
      </w:r>
      <w:r w:rsidRPr="008D1D0C">
        <w:rPr>
          <w:rFonts w:ascii="Arial" w:hAnsi="Arial" w:cs="Arial"/>
          <w:sz w:val="24"/>
          <w:szCs w:val="24"/>
        </w:rPr>
        <w:t>olge des Streiks stillgelegt worden ist bzw. die Weiterbeschäftigung des Beschäftigten aufgrund des Streiks unzumutbar bzw. unmöglich wäre. Der Anspruch auf Entgeltfortzahlung lebt erst dann wieder auf, wenn die Arbeitskampfmaßnahme beendet bzw. das Beschäftigungshindernis beseitigt ist oder der Beschäftigte gegenüber dem Arbeitgeber erklärt hat, dass er nicht weiterhin an dem Streik teil</w:t>
      </w:r>
      <w:r w:rsidR="00B23FB7" w:rsidRPr="008D1D0C">
        <w:rPr>
          <w:rFonts w:ascii="Arial" w:hAnsi="Arial" w:cs="Arial"/>
          <w:sz w:val="24"/>
          <w:szCs w:val="24"/>
        </w:rPr>
        <w:t>nimmt</w:t>
      </w:r>
      <w:r w:rsidRPr="008D1D0C">
        <w:rPr>
          <w:rFonts w:ascii="Arial" w:hAnsi="Arial" w:cs="Arial"/>
          <w:sz w:val="24"/>
          <w:szCs w:val="24"/>
        </w:rPr>
        <w:t>.</w:t>
      </w:r>
    </w:p>
    <w:p w14:paraId="20920494" w14:textId="77777777" w:rsidR="009D6DAD" w:rsidRPr="008D1D0C" w:rsidRDefault="009D6DAD" w:rsidP="007C2285">
      <w:pPr>
        <w:tabs>
          <w:tab w:val="left" w:pos="851"/>
        </w:tabs>
        <w:ind w:left="567"/>
        <w:rPr>
          <w:rFonts w:ascii="Arial" w:hAnsi="Arial" w:cs="Arial"/>
          <w:sz w:val="24"/>
          <w:szCs w:val="24"/>
        </w:rPr>
      </w:pPr>
      <w:r w:rsidRPr="003D27E4">
        <w:rPr>
          <w:rFonts w:ascii="Arial" w:hAnsi="Arial" w:cs="Arial"/>
          <w:b/>
          <w:sz w:val="24"/>
          <w:szCs w:val="24"/>
        </w:rPr>
        <w:t>Erkrankt ein Beschäftigter während seiner Streikteilnahme</w:t>
      </w:r>
      <w:r w:rsidRPr="008D1D0C">
        <w:rPr>
          <w:rFonts w:ascii="Arial" w:hAnsi="Arial" w:cs="Arial"/>
          <w:sz w:val="24"/>
          <w:szCs w:val="24"/>
        </w:rPr>
        <w:t>, besteht kein Anspruch auf Entgeltfortzahlung, da in diesem Fall nicht die Erkrankung die alleinige Ursache des Arbeitsausfalls ist, sondern seine Streikteilnahme. Ein Anspruch auf Entgeltfortzahlung setzt, soweit die übrigen Voraussetzungen vorliegen, erst dann ein, wenn er ausdrücklich gegenüber dem Arbeitgeber seine Streikteilnahme für beendet erklärt und seine Weiterbeschäftigung ohne die Erkrankung möglich bzw. zumutbar wäre.</w:t>
      </w:r>
      <w:r w:rsidRPr="008D1D0C">
        <w:rPr>
          <w:rStyle w:val="Funotenzeichen"/>
          <w:rFonts w:ascii="Arial" w:hAnsi="Arial" w:cs="Arial"/>
          <w:sz w:val="24"/>
          <w:szCs w:val="24"/>
        </w:rPr>
        <w:footnoteReference w:id="42"/>
      </w:r>
      <w:r w:rsidRPr="008D1D0C">
        <w:rPr>
          <w:rFonts w:ascii="Arial" w:hAnsi="Arial" w:cs="Arial"/>
          <w:sz w:val="24"/>
          <w:szCs w:val="24"/>
        </w:rPr>
        <w:t xml:space="preserve"> </w:t>
      </w:r>
    </w:p>
    <w:p w14:paraId="029B1C5A" w14:textId="77777777" w:rsidR="004D3D59" w:rsidRPr="004D3D59" w:rsidRDefault="004D3D59" w:rsidP="007C2285">
      <w:pPr>
        <w:widowControl/>
        <w:overflowPunct/>
        <w:autoSpaceDE/>
        <w:autoSpaceDN/>
        <w:adjustRightInd/>
        <w:ind w:left="567"/>
        <w:textAlignment w:val="auto"/>
        <w:rPr>
          <w:rFonts w:ascii="Arial" w:eastAsia="Calibri" w:hAnsi="Arial" w:cs="Arial"/>
          <w:sz w:val="24"/>
          <w:szCs w:val="24"/>
          <w:lang w:eastAsia="en-US"/>
        </w:rPr>
      </w:pPr>
      <w:r w:rsidRPr="004D3D59">
        <w:rPr>
          <w:rFonts w:ascii="Arial" w:eastAsia="Calibri" w:hAnsi="Arial" w:cs="Arial"/>
          <w:sz w:val="24"/>
          <w:szCs w:val="24"/>
          <w:lang w:eastAsia="en-US"/>
        </w:rPr>
        <w:t>Erhält ein während des Streiks arbeitsunfähig erkrankter Beschäftigter</w:t>
      </w:r>
      <w:r w:rsidR="003730E0" w:rsidRPr="003730E0">
        <w:rPr>
          <w:rFonts w:ascii="Arial" w:eastAsia="Calibri" w:hAnsi="Arial" w:cs="Arial"/>
          <w:sz w:val="24"/>
          <w:szCs w:val="24"/>
          <w:lang w:eastAsia="en-US"/>
        </w:rPr>
        <w:t xml:space="preserve"> </w:t>
      </w:r>
      <w:r w:rsidR="003730E0" w:rsidRPr="004D3D59">
        <w:rPr>
          <w:rFonts w:ascii="Arial" w:eastAsia="Calibri" w:hAnsi="Arial" w:cs="Arial"/>
          <w:sz w:val="24"/>
          <w:szCs w:val="24"/>
          <w:lang w:eastAsia="en-US"/>
        </w:rPr>
        <w:t>keine Entgeltfortzahlung</w:t>
      </w:r>
      <w:r w:rsidR="003730E0">
        <w:rPr>
          <w:rFonts w:ascii="Arial" w:eastAsia="Calibri" w:hAnsi="Arial" w:cs="Arial"/>
          <w:sz w:val="24"/>
          <w:szCs w:val="24"/>
          <w:lang w:eastAsia="en-US"/>
        </w:rPr>
        <w:t xml:space="preserve">, weil die </w:t>
      </w:r>
      <w:r w:rsidRPr="004D3D59">
        <w:rPr>
          <w:rFonts w:ascii="Arial" w:eastAsia="Calibri" w:hAnsi="Arial" w:cs="Arial"/>
          <w:sz w:val="24"/>
          <w:szCs w:val="24"/>
          <w:lang w:eastAsia="en-US"/>
        </w:rPr>
        <w:t xml:space="preserve">Hauptleistungspflichten aus dem Arbeitsverhältnis aufgrund eigener Streikteilnahme, Betriebsstilllegung oder anderweitiger Unmöglichkeit oder Unzumutbarkeit der Beschäftigung </w:t>
      </w:r>
      <w:r w:rsidR="003730E0">
        <w:rPr>
          <w:rFonts w:ascii="Arial" w:eastAsia="Calibri" w:hAnsi="Arial" w:cs="Arial"/>
          <w:sz w:val="24"/>
          <w:szCs w:val="24"/>
          <w:lang w:eastAsia="en-US"/>
        </w:rPr>
        <w:t>suspendiert sind</w:t>
      </w:r>
      <w:r w:rsidRPr="004D3D59">
        <w:rPr>
          <w:rFonts w:ascii="Arial" w:eastAsia="Calibri" w:hAnsi="Arial" w:cs="Arial"/>
          <w:sz w:val="24"/>
          <w:szCs w:val="24"/>
          <w:lang w:eastAsia="en-US"/>
        </w:rPr>
        <w:t>, wird diese Zeit auf d</w:t>
      </w:r>
      <w:r w:rsidR="003730E0">
        <w:rPr>
          <w:rFonts w:ascii="Arial" w:eastAsia="Calibri" w:hAnsi="Arial" w:cs="Arial"/>
          <w:sz w:val="24"/>
          <w:szCs w:val="24"/>
          <w:lang w:eastAsia="en-US"/>
        </w:rPr>
        <w:t xml:space="preserve">ie sechs Wochen ab Krankheitsbeginn, innerhalb derer Entgeltfortzahlung zu leisten ist, </w:t>
      </w:r>
      <w:r w:rsidRPr="004D3D59">
        <w:rPr>
          <w:rFonts w:ascii="Arial" w:eastAsia="Calibri" w:hAnsi="Arial" w:cs="Arial"/>
          <w:sz w:val="24"/>
          <w:szCs w:val="24"/>
          <w:lang w:eastAsia="en-US"/>
        </w:rPr>
        <w:t xml:space="preserve">angerechnet. </w:t>
      </w:r>
      <w:r w:rsidR="003730E0">
        <w:rPr>
          <w:rFonts w:ascii="Arial" w:eastAsia="Calibri" w:hAnsi="Arial" w:cs="Arial"/>
          <w:sz w:val="24"/>
          <w:szCs w:val="24"/>
          <w:lang w:eastAsia="en-US"/>
        </w:rPr>
        <w:t>Die streikbedingte Suspendierung führt also nicht dazu, dass sich der Entgeltfortzahlungszeitraum entsprechend verlängert</w:t>
      </w:r>
      <w:r w:rsidRPr="004D3D59">
        <w:rPr>
          <w:rFonts w:ascii="Arial" w:eastAsia="Calibri" w:hAnsi="Arial" w:cs="Arial"/>
          <w:sz w:val="24"/>
          <w:szCs w:val="24"/>
          <w:lang w:eastAsia="en-US"/>
        </w:rPr>
        <w:t xml:space="preserve">. </w:t>
      </w:r>
    </w:p>
    <w:p w14:paraId="139B50C9" w14:textId="77777777" w:rsidR="004D3D59" w:rsidRPr="004D3D59" w:rsidRDefault="003730E0" w:rsidP="007C2285">
      <w:pPr>
        <w:widowControl/>
        <w:overflowPunct/>
        <w:autoSpaceDE/>
        <w:autoSpaceDN/>
        <w:adjustRightInd/>
        <w:ind w:left="567"/>
        <w:textAlignment w:val="auto"/>
        <w:rPr>
          <w:rFonts w:ascii="Arial" w:eastAsia="Calibri" w:hAnsi="Arial" w:cs="Arial"/>
          <w:sz w:val="24"/>
          <w:szCs w:val="24"/>
          <w:lang w:eastAsia="en-US"/>
        </w:rPr>
      </w:pPr>
      <w:r>
        <w:rPr>
          <w:rFonts w:ascii="Arial" w:hAnsi="Arial" w:cs="Arial"/>
          <w:color w:val="000000"/>
          <w:sz w:val="24"/>
          <w:szCs w:val="24"/>
          <w:lang w:eastAsia="de-DE"/>
        </w:rPr>
        <w:t xml:space="preserve">Nach der Rechtsprechung </w:t>
      </w:r>
      <w:r w:rsidR="004D3D59" w:rsidRPr="004D3D59">
        <w:rPr>
          <w:rFonts w:ascii="Arial" w:hAnsi="Arial" w:cs="Arial"/>
          <w:color w:val="000000"/>
          <w:sz w:val="24"/>
          <w:szCs w:val="24"/>
          <w:lang w:eastAsia="de-DE"/>
        </w:rPr>
        <w:t xml:space="preserve">findet bei Ruhen des Arbeitsverhältnisses </w:t>
      </w:r>
      <w:r>
        <w:rPr>
          <w:rFonts w:ascii="Arial" w:hAnsi="Arial" w:cs="Arial"/>
          <w:color w:val="000000"/>
          <w:sz w:val="24"/>
          <w:szCs w:val="24"/>
          <w:lang w:eastAsia="de-DE"/>
        </w:rPr>
        <w:t>zwar</w:t>
      </w:r>
      <w:r w:rsidR="004D3D59" w:rsidRPr="004D3D59">
        <w:rPr>
          <w:rFonts w:ascii="Arial" w:hAnsi="Arial" w:cs="Arial"/>
          <w:color w:val="000000"/>
          <w:sz w:val="24"/>
          <w:szCs w:val="24"/>
          <w:lang w:eastAsia="de-DE"/>
        </w:rPr>
        <w:t xml:space="preserve"> grundsätzlich keine Anrechnung statt, das BAG beurteilt aber nicht alle Ruhenstatbestände gleich. Bei der streikbedingten Suspendierung hat sich </w:t>
      </w:r>
      <w:r w:rsidR="006072D6">
        <w:rPr>
          <w:rFonts w:ascii="Arial" w:hAnsi="Arial" w:cs="Arial"/>
          <w:color w:val="000000"/>
          <w:sz w:val="24"/>
          <w:szCs w:val="24"/>
          <w:lang w:eastAsia="de-DE"/>
        </w:rPr>
        <w:t>das BAG</w:t>
      </w:r>
      <w:r w:rsidR="006072D6">
        <w:rPr>
          <w:rStyle w:val="Funotenzeichen"/>
          <w:rFonts w:ascii="Arial" w:hAnsi="Arial" w:cs="Arial"/>
          <w:color w:val="000000"/>
          <w:sz w:val="24"/>
          <w:szCs w:val="24"/>
          <w:lang w:eastAsia="de-DE"/>
        </w:rPr>
        <w:footnoteReference w:id="43"/>
      </w:r>
      <w:r w:rsidR="006072D6">
        <w:rPr>
          <w:rFonts w:ascii="Arial" w:hAnsi="Arial" w:cs="Arial"/>
          <w:color w:val="000000"/>
          <w:sz w:val="24"/>
          <w:szCs w:val="24"/>
          <w:lang w:eastAsia="de-DE"/>
        </w:rPr>
        <w:t xml:space="preserve"> </w:t>
      </w:r>
      <w:r w:rsidR="004D3D59" w:rsidRPr="004D3D59">
        <w:rPr>
          <w:rFonts w:ascii="Arial" w:hAnsi="Arial" w:cs="Arial"/>
          <w:color w:val="000000"/>
          <w:sz w:val="24"/>
          <w:szCs w:val="24"/>
          <w:lang w:eastAsia="de-DE"/>
        </w:rPr>
        <w:t xml:space="preserve">ausdrücklich für eine Anrechnung ausgesprochen. </w:t>
      </w:r>
      <w:r w:rsidR="00B9689F">
        <w:rPr>
          <w:rFonts w:ascii="Arial" w:eastAsia="Calibri" w:hAnsi="Arial" w:cs="Arial"/>
          <w:sz w:val="24"/>
          <w:szCs w:val="24"/>
          <w:lang w:eastAsia="en-US"/>
        </w:rPr>
        <w:t>I</w:t>
      </w:r>
      <w:r w:rsidR="004D3D59" w:rsidRPr="004D3D59">
        <w:rPr>
          <w:rFonts w:ascii="Arial" w:eastAsia="Calibri" w:hAnsi="Arial" w:cs="Arial"/>
          <w:sz w:val="24"/>
          <w:szCs w:val="24"/>
          <w:lang w:eastAsia="en-US"/>
        </w:rPr>
        <w:t xml:space="preserve">m Arbeitskampf </w:t>
      </w:r>
      <w:r w:rsidR="00B9689F">
        <w:rPr>
          <w:rFonts w:ascii="Arial" w:eastAsia="Calibri" w:hAnsi="Arial" w:cs="Arial"/>
          <w:sz w:val="24"/>
          <w:szCs w:val="24"/>
          <w:lang w:eastAsia="en-US"/>
        </w:rPr>
        <w:t xml:space="preserve">muss </w:t>
      </w:r>
      <w:r w:rsidR="004D3D59" w:rsidRPr="004D3D59">
        <w:rPr>
          <w:rFonts w:ascii="Arial" w:eastAsia="Calibri" w:hAnsi="Arial" w:cs="Arial"/>
          <w:sz w:val="24"/>
          <w:szCs w:val="24"/>
          <w:lang w:eastAsia="en-US"/>
        </w:rPr>
        <w:t xml:space="preserve">jede Partei ihr Risiko </w:t>
      </w:r>
      <w:r>
        <w:rPr>
          <w:rFonts w:ascii="Arial" w:eastAsia="Calibri" w:hAnsi="Arial" w:cs="Arial"/>
          <w:sz w:val="24"/>
          <w:szCs w:val="24"/>
          <w:lang w:eastAsia="en-US"/>
        </w:rPr>
        <w:t xml:space="preserve">selbst </w:t>
      </w:r>
      <w:r w:rsidR="004D3D59" w:rsidRPr="004D3D59">
        <w:rPr>
          <w:rFonts w:ascii="Arial" w:eastAsia="Calibri" w:hAnsi="Arial" w:cs="Arial"/>
          <w:sz w:val="24"/>
          <w:szCs w:val="24"/>
          <w:lang w:eastAsia="en-US"/>
        </w:rPr>
        <w:t>tragen</w:t>
      </w:r>
      <w:r w:rsidR="00B9689F">
        <w:rPr>
          <w:rFonts w:ascii="Arial" w:eastAsia="Calibri" w:hAnsi="Arial" w:cs="Arial"/>
          <w:sz w:val="24"/>
          <w:szCs w:val="24"/>
          <w:lang w:eastAsia="en-US"/>
        </w:rPr>
        <w:t>,</w:t>
      </w:r>
      <w:r w:rsidR="004D3D59" w:rsidRPr="004D3D59">
        <w:rPr>
          <w:rFonts w:ascii="Arial" w:eastAsia="Calibri" w:hAnsi="Arial" w:cs="Arial"/>
          <w:sz w:val="24"/>
          <w:szCs w:val="24"/>
          <w:lang w:eastAsia="en-US"/>
        </w:rPr>
        <w:t xml:space="preserve"> und</w:t>
      </w:r>
      <w:r w:rsidR="00B9689F">
        <w:rPr>
          <w:rFonts w:ascii="Arial" w:eastAsia="Calibri" w:hAnsi="Arial" w:cs="Arial"/>
          <w:sz w:val="24"/>
          <w:szCs w:val="24"/>
          <w:lang w:eastAsia="en-US"/>
        </w:rPr>
        <w:t xml:space="preserve"> es sind</w:t>
      </w:r>
      <w:r w:rsidR="004D3D59" w:rsidRPr="004D3D59">
        <w:rPr>
          <w:rFonts w:ascii="Arial" w:eastAsia="Calibri" w:hAnsi="Arial" w:cs="Arial"/>
          <w:sz w:val="24"/>
          <w:szCs w:val="24"/>
          <w:lang w:eastAsia="en-US"/>
        </w:rPr>
        <w:t>, was das Entgeltrisiko angehe, gesunde und kranke Beschäftigte gleich zu behandel</w:t>
      </w:r>
      <w:r w:rsidR="004D3D59" w:rsidRPr="004D3D59">
        <w:rPr>
          <w:rFonts w:ascii="Arial" w:eastAsia="Calibri" w:hAnsi="Arial" w:cs="Arial"/>
          <w:color w:val="1F497D"/>
          <w:sz w:val="24"/>
          <w:szCs w:val="24"/>
          <w:lang w:eastAsia="en-US"/>
        </w:rPr>
        <w:t>n</w:t>
      </w:r>
      <w:r w:rsidR="00B9689F">
        <w:rPr>
          <w:rFonts w:ascii="Arial" w:eastAsia="Calibri" w:hAnsi="Arial" w:cs="Arial"/>
          <w:sz w:val="24"/>
          <w:szCs w:val="24"/>
          <w:lang w:eastAsia="en-US"/>
        </w:rPr>
        <w:t>, so das BAG</w:t>
      </w:r>
      <w:r w:rsidR="004D3D59" w:rsidRPr="004D3D59">
        <w:rPr>
          <w:rFonts w:ascii="Arial" w:eastAsia="Calibri" w:hAnsi="Arial" w:cs="Arial"/>
          <w:sz w:val="24"/>
          <w:szCs w:val="24"/>
          <w:lang w:eastAsia="en-US"/>
        </w:rPr>
        <w:t xml:space="preserve">. Dazu gehört nicht nur, </w:t>
      </w:r>
      <w:r w:rsidR="004D3D59" w:rsidRPr="004D3D59">
        <w:rPr>
          <w:rFonts w:ascii="Arial" w:eastAsia="Calibri" w:hAnsi="Arial" w:cs="Arial"/>
          <w:sz w:val="24"/>
          <w:szCs w:val="24"/>
          <w:lang w:eastAsia="en-US"/>
        </w:rPr>
        <w:lastRenderedPageBreak/>
        <w:t xml:space="preserve">dass beide während der Suspendierung ihrer Hauptleistungspflicht keinen Entgelt- bzw. Entgeltfortzahlungsanspruch haben, sondern auch, dass dieser Verlust endgültig ist. Damit wäre eine vollständige oder teilweise Verschiebung des Entgeltfortzahlungszeitraumes auf die Zeit nach der Beendigung des Arbeitskampfes nicht vereinbar. </w:t>
      </w:r>
    </w:p>
    <w:p w14:paraId="4876E951" w14:textId="77777777" w:rsidR="009D6DAD" w:rsidRPr="008D1D0C" w:rsidRDefault="009D6DAD" w:rsidP="00BF4AC5">
      <w:pPr>
        <w:tabs>
          <w:tab w:val="left" w:pos="851"/>
        </w:tabs>
        <w:spacing w:after="0"/>
        <w:ind w:left="567"/>
        <w:rPr>
          <w:rFonts w:ascii="Arial" w:hAnsi="Arial" w:cs="Arial"/>
          <w:sz w:val="24"/>
          <w:szCs w:val="24"/>
        </w:rPr>
      </w:pPr>
      <w:r w:rsidRPr="008D1D0C">
        <w:rPr>
          <w:rFonts w:ascii="Arial" w:hAnsi="Arial" w:cs="Arial"/>
          <w:sz w:val="24"/>
          <w:szCs w:val="24"/>
        </w:rPr>
        <w:t xml:space="preserve">Der </w:t>
      </w:r>
      <w:r w:rsidRPr="008D1D0C">
        <w:rPr>
          <w:rFonts w:ascii="Arial" w:hAnsi="Arial" w:cs="Arial"/>
          <w:b/>
          <w:sz w:val="24"/>
          <w:szCs w:val="24"/>
        </w:rPr>
        <w:t>Krankengeldzuschuss</w:t>
      </w:r>
      <w:r w:rsidRPr="008D1D0C">
        <w:rPr>
          <w:rFonts w:ascii="Arial" w:hAnsi="Arial" w:cs="Arial"/>
          <w:sz w:val="24"/>
          <w:szCs w:val="24"/>
        </w:rPr>
        <w:t xml:space="preserve"> nach § 32 Abs. 2 bis 4 TVöD bzw. § 13 TV-V ist eine Lohnersatzleistung, die vom Arbeitgeber anstelle des durch Krankheit ausfallenden Entgelts gewährt wird. Erklärt der erkrankte Beschäftigte gegenüber dem Arbeitgeber seine Teilnahme am Streik, entfällt für die Dauer der Streikteilnahme der Anspruch auf den Krankengeldzuschuss. Es gelten daher die gleichen Grundsätze wie beim Anspruch auf Entgeltfortzahlung im Krankheitsfall.</w:t>
      </w:r>
      <w:r w:rsidRPr="008D1D0C">
        <w:rPr>
          <w:rStyle w:val="Funotenzeichen"/>
          <w:rFonts w:ascii="Arial" w:hAnsi="Arial" w:cs="Arial"/>
          <w:sz w:val="24"/>
          <w:szCs w:val="24"/>
        </w:rPr>
        <w:footnoteReference w:id="44"/>
      </w:r>
      <w:r w:rsidRPr="008D1D0C">
        <w:rPr>
          <w:rFonts w:ascii="Arial" w:hAnsi="Arial" w:cs="Arial"/>
          <w:sz w:val="24"/>
          <w:szCs w:val="24"/>
        </w:rPr>
        <w:t xml:space="preserve">  </w:t>
      </w:r>
    </w:p>
    <w:p w14:paraId="3F196DA9" w14:textId="77777777" w:rsidR="00BF4AC5" w:rsidRDefault="00BF4AC5" w:rsidP="007C2285">
      <w:pPr>
        <w:widowControl/>
        <w:overflowPunct/>
        <w:autoSpaceDE/>
        <w:autoSpaceDN/>
        <w:adjustRightInd/>
        <w:spacing w:after="0"/>
        <w:ind w:left="567" w:hanging="567"/>
        <w:textAlignment w:val="auto"/>
        <w:rPr>
          <w:rFonts w:ascii="Arial" w:hAnsi="Arial" w:cs="Arial"/>
          <w:b/>
          <w:color w:val="000000"/>
          <w:sz w:val="24"/>
          <w:szCs w:val="24"/>
          <w:lang w:eastAsia="de-DE"/>
        </w:rPr>
      </w:pPr>
    </w:p>
    <w:p w14:paraId="14E19F0C" w14:textId="77777777" w:rsidR="007C2285" w:rsidRPr="007C2285" w:rsidRDefault="007C2285" w:rsidP="007C2285">
      <w:pPr>
        <w:widowControl/>
        <w:overflowPunct/>
        <w:autoSpaceDE/>
        <w:autoSpaceDN/>
        <w:adjustRightInd/>
        <w:spacing w:after="0"/>
        <w:ind w:left="567" w:hanging="567"/>
        <w:textAlignment w:val="auto"/>
        <w:rPr>
          <w:rFonts w:ascii="Arial" w:hAnsi="Arial" w:cs="Arial"/>
          <w:b/>
          <w:color w:val="000000"/>
          <w:sz w:val="24"/>
          <w:szCs w:val="24"/>
          <w:lang w:eastAsia="de-DE"/>
        </w:rPr>
      </w:pPr>
      <w:r w:rsidRPr="007C2285">
        <w:rPr>
          <w:rFonts w:ascii="Arial" w:hAnsi="Arial" w:cs="Arial"/>
          <w:b/>
          <w:color w:val="000000"/>
          <w:sz w:val="24"/>
          <w:szCs w:val="24"/>
          <w:lang w:eastAsia="de-DE"/>
        </w:rPr>
        <w:t xml:space="preserve">2. </w:t>
      </w:r>
      <w:r w:rsidRPr="007C2285">
        <w:rPr>
          <w:rFonts w:ascii="Arial" w:hAnsi="Arial" w:cs="Arial"/>
          <w:b/>
          <w:color w:val="000000"/>
          <w:sz w:val="24"/>
          <w:szCs w:val="24"/>
          <w:lang w:eastAsia="de-DE"/>
        </w:rPr>
        <w:tab/>
        <w:t>Reaktionsmöglichkeiten bei Krankmeldung an einem Streiktag</w:t>
      </w:r>
    </w:p>
    <w:p w14:paraId="2E9F41F0" w14:textId="77777777" w:rsidR="007C2285" w:rsidRPr="007C2285" w:rsidRDefault="007C2285" w:rsidP="007C2285">
      <w:pPr>
        <w:widowControl/>
        <w:overflowPunct/>
        <w:autoSpaceDE/>
        <w:autoSpaceDN/>
        <w:adjustRightInd/>
        <w:spacing w:after="0"/>
        <w:textAlignment w:val="auto"/>
        <w:rPr>
          <w:rFonts w:ascii="Arial" w:hAnsi="Arial" w:cs="Arial"/>
          <w:color w:val="000000"/>
          <w:sz w:val="24"/>
          <w:szCs w:val="24"/>
          <w:lang w:eastAsia="de-DE"/>
        </w:rPr>
      </w:pPr>
    </w:p>
    <w:p w14:paraId="2EB15EF8" w14:textId="77777777" w:rsidR="007C2285" w:rsidRPr="007C2285" w:rsidRDefault="007C2285" w:rsidP="002C60A1">
      <w:pPr>
        <w:widowControl/>
        <w:overflowPunct/>
        <w:autoSpaceDE/>
        <w:autoSpaceDN/>
        <w:adjustRightInd/>
        <w:ind w:left="567"/>
        <w:textAlignment w:val="auto"/>
        <w:rPr>
          <w:rFonts w:ascii="Arial" w:hAnsi="Arial" w:cs="Arial"/>
          <w:color w:val="000000"/>
          <w:sz w:val="24"/>
          <w:szCs w:val="24"/>
          <w:lang w:eastAsia="de-DE"/>
        </w:rPr>
      </w:pPr>
      <w:r w:rsidRPr="007C2285">
        <w:rPr>
          <w:rFonts w:ascii="Arial" w:hAnsi="Arial" w:cs="Arial"/>
          <w:color w:val="000000"/>
          <w:sz w:val="24"/>
          <w:szCs w:val="24"/>
          <w:lang w:eastAsia="de-DE"/>
        </w:rPr>
        <w:t>Meldet sich ein Beschäftigter an einem Streiktag krank, kann der Arbeitgeber bereits für diesen Tag die Vorlage eines ärztlichen Attests verlangen. Dies ist auch ad hoc und ohne Begründung – z. B. im Rahmen eines Telefongesprächs, in dem der Beschäftigte die Arbeitsunfähigkeit mitteilt – möglich. Die Au</w:t>
      </w:r>
      <w:r w:rsidR="00BB010D">
        <w:rPr>
          <w:rFonts w:ascii="Arial" w:hAnsi="Arial" w:cs="Arial"/>
          <w:color w:val="000000"/>
          <w:sz w:val="24"/>
          <w:szCs w:val="24"/>
          <w:lang w:eastAsia="de-DE"/>
        </w:rPr>
        <w:t>sübung dieses Rechts des Arbeit</w:t>
      </w:r>
      <w:r w:rsidRPr="007C2285">
        <w:rPr>
          <w:rFonts w:ascii="Arial" w:hAnsi="Arial" w:cs="Arial"/>
          <w:color w:val="000000"/>
          <w:sz w:val="24"/>
          <w:szCs w:val="24"/>
          <w:lang w:eastAsia="de-DE"/>
        </w:rPr>
        <w:t>gebers nach § 5 Abs. 1 Satz 3 EFZG setzt weder einen sachlichen Grund noch besondere Verdachtsmomente voraus. Es unterliegt keiner Billigkeitskontrolle, sondern muss sich nur in den allgemeinen Schranken jeder Rechtsausübung halten, darf also insbesondere nicht willkürlich oder schikanös sein.</w:t>
      </w:r>
      <w:r w:rsidR="002912A2">
        <w:rPr>
          <w:rStyle w:val="Funotenzeichen"/>
          <w:rFonts w:ascii="Arial" w:hAnsi="Arial" w:cs="Arial"/>
          <w:color w:val="000000"/>
          <w:sz w:val="24"/>
          <w:szCs w:val="24"/>
          <w:lang w:eastAsia="de-DE"/>
        </w:rPr>
        <w:footnoteReference w:id="45"/>
      </w:r>
      <w:r w:rsidRPr="007C2285">
        <w:rPr>
          <w:rFonts w:ascii="Arial" w:hAnsi="Arial" w:cs="Arial"/>
          <w:color w:val="000000"/>
          <w:sz w:val="24"/>
          <w:szCs w:val="24"/>
          <w:lang w:eastAsia="de-DE"/>
        </w:rPr>
        <w:t xml:space="preserve"> </w:t>
      </w:r>
    </w:p>
    <w:p w14:paraId="65950E35" w14:textId="77777777" w:rsidR="007C2285" w:rsidRPr="007C2285" w:rsidRDefault="007C2285" w:rsidP="002C60A1">
      <w:pPr>
        <w:widowControl/>
        <w:shd w:val="clear" w:color="auto" w:fill="FFFFFF"/>
        <w:overflowPunct/>
        <w:autoSpaceDE/>
        <w:autoSpaceDN/>
        <w:adjustRightInd/>
        <w:ind w:left="567"/>
        <w:textAlignment w:val="auto"/>
        <w:rPr>
          <w:rFonts w:ascii="Arial" w:hAnsi="Arial" w:cs="Arial"/>
          <w:color w:val="000000"/>
          <w:sz w:val="24"/>
          <w:szCs w:val="24"/>
          <w:lang w:eastAsia="de-DE"/>
        </w:rPr>
      </w:pPr>
      <w:r w:rsidRPr="007C2285">
        <w:rPr>
          <w:rFonts w:ascii="Arial" w:hAnsi="Arial" w:cs="Arial"/>
          <w:color w:val="000000"/>
          <w:sz w:val="24"/>
          <w:szCs w:val="24"/>
          <w:lang w:eastAsia="de-DE"/>
        </w:rPr>
        <w:t xml:space="preserve">Im Anwendungsbereich des BetrVG muss der Betriebsrat nicht beteiligt werden, wenn der Arbeitgeber das Verlangen nur gegenüber einzelnen Beschäftigten und nicht kollektiv im Rahmen einer generellen Anweisung geltend macht. Im Anwendungsbereich der Personalvertretungsgesetze der Länder ist dies zum Teil anders geregelt. </w:t>
      </w:r>
    </w:p>
    <w:p w14:paraId="224EF759" w14:textId="77777777" w:rsidR="007C2285" w:rsidRPr="007C2285" w:rsidRDefault="007C2285" w:rsidP="0039179E">
      <w:pPr>
        <w:widowControl/>
        <w:shd w:val="clear" w:color="auto" w:fill="FFFFFF"/>
        <w:overflowPunct/>
        <w:autoSpaceDE/>
        <w:autoSpaceDN/>
        <w:adjustRightInd/>
        <w:spacing w:after="0"/>
        <w:ind w:left="567" w:right="-1"/>
        <w:textAlignment w:val="auto"/>
        <w:rPr>
          <w:rFonts w:ascii="Arial" w:hAnsi="Arial" w:cs="Arial"/>
          <w:color w:val="000000"/>
          <w:sz w:val="24"/>
          <w:szCs w:val="24"/>
          <w:lang w:eastAsia="de-DE"/>
        </w:rPr>
      </w:pPr>
      <w:r w:rsidRPr="007C2285">
        <w:rPr>
          <w:rFonts w:ascii="Arial" w:hAnsi="Arial" w:cs="Arial"/>
          <w:color w:val="000000"/>
          <w:sz w:val="24"/>
          <w:szCs w:val="24"/>
          <w:lang w:eastAsia="de-DE"/>
        </w:rPr>
        <w:t>Solange der Beschäftigte die angeforderte Bescheinigung nicht vorlegt, ist der Arbeitgeber nach § 7 Abs. 1 EFZG berechtigt, die Entgeltfortzahlung zu verweigern, es sei denn, der Beschäftigte hat die Nicht-Vorlage nicht zu vertreten.</w:t>
      </w:r>
    </w:p>
    <w:p w14:paraId="7EAB62BA" w14:textId="70E9777A" w:rsidR="009D6DAD" w:rsidRPr="008D1D0C" w:rsidRDefault="009D6DAD" w:rsidP="00D0111F">
      <w:pPr>
        <w:widowControl/>
        <w:tabs>
          <w:tab w:val="left" w:pos="851"/>
        </w:tabs>
        <w:spacing w:after="0"/>
        <w:rPr>
          <w:rFonts w:ascii="Arial" w:hAnsi="Arial"/>
          <w:b/>
          <w:sz w:val="28"/>
          <w:szCs w:val="28"/>
        </w:rPr>
      </w:pPr>
      <w:r w:rsidRPr="008D1D0C">
        <w:rPr>
          <w:rFonts w:ascii="Arial" w:hAnsi="Arial"/>
          <w:b/>
          <w:sz w:val="28"/>
          <w:szCs w:val="28"/>
        </w:rPr>
        <w:br w:type="column"/>
      </w:r>
      <w:r w:rsidRPr="008D1D0C">
        <w:rPr>
          <w:rFonts w:ascii="Arial" w:hAnsi="Arial"/>
          <w:b/>
          <w:sz w:val="28"/>
          <w:szCs w:val="28"/>
        </w:rPr>
        <w:lastRenderedPageBreak/>
        <w:t>Friedenspflicht</w:t>
      </w:r>
    </w:p>
    <w:p w14:paraId="0FF782D8" w14:textId="77777777" w:rsidR="00D0111F" w:rsidRDefault="00D0111F" w:rsidP="00D0111F">
      <w:pPr>
        <w:tabs>
          <w:tab w:val="left" w:pos="851"/>
        </w:tabs>
        <w:spacing w:after="0"/>
        <w:rPr>
          <w:rFonts w:ascii="Arial" w:hAnsi="Arial" w:cs="Arial"/>
          <w:sz w:val="24"/>
          <w:szCs w:val="24"/>
        </w:rPr>
      </w:pPr>
    </w:p>
    <w:p w14:paraId="256342F4" w14:textId="77777777" w:rsidR="009D6DAD" w:rsidRPr="008D1D0C" w:rsidRDefault="009D6DAD" w:rsidP="00D0111F">
      <w:pPr>
        <w:tabs>
          <w:tab w:val="left" w:pos="851"/>
        </w:tabs>
        <w:spacing w:after="0"/>
        <w:rPr>
          <w:rFonts w:ascii="Arial" w:hAnsi="Arial" w:cs="Arial"/>
          <w:sz w:val="24"/>
          <w:szCs w:val="24"/>
        </w:rPr>
      </w:pPr>
      <w:r w:rsidRPr="008D1D0C">
        <w:rPr>
          <w:rFonts w:ascii="Arial" w:hAnsi="Arial" w:cs="Arial"/>
          <w:sz w:val="24"/>
          <w:szCs w:val="24"/>
        </w:rPr>
        <w:t>Die Frage, ob ein Arbeitskampf insgesamt rechtmäßig oder rechtswidrig ist, ist in erster Linie danach zu beantworten, ob eine Friedenspflicht besteht oder nicht. Dabei ist zwischen der relativen Friedenspflicht und der absoluten Friedenspflicht zu unterscheiden.</w:t>
      </w:r>
    </w:p>
    <w:p w14:paraId="6C0C641A" w14:textId="77777777" w:rsidR="00D35795" w:rsidRPr="008D1D0C" w:rsidRDefault="00D35795" w:rsidP="00D0111F">
      <w:pPr>
        <w:tabs>
          <w:tab w:val="left" w:pos="851"/>
        </w:tabs>
        <w:spacing w:after="0"/>
        <w:rPr>
          <w:rFonts w:ascii="Arial" w:hAnsi="Arial" w:cs="Arial"/>
          <w:sz w:val="24"/>
          <w:szCs w:val="24"/>
        </w:rPr>
      </w:pPr>
    </w:p>
    <w:p w14:paraId="32693501" w14:textId="77777777" w:rsidR="009D6DAD" w:rsidRPr="008D1D0C" w:rsidRDefault="009D6DAD" w:rsidP="00D0111F">
      <w:pPr>
        <w:pStyle w:val="Kopfzeile"/>
        <w:tabs>
          <w:tab w:val="clear" w:pos="9072"/>
          <w:tab w:val="left" w:pos="567"/>
          <w:tab w:val="left" w:pos="851"/>
        </w:tabs>
        <w:spacing w:after="0"/>
        <w:rPr>
          <w:rFonts w:cs="Arial"/>
          <w:szCs w:val="24"/>
        </w:rPr>
      </w:pPr>
      <w:r w:rsidRPr="008D1D0C">
        <w:rPr>
          <w:rFonts w:cs="Arial"/>
          <w:szCs w:val="24"/>
        </w:rPr>
        <w:t>1.</w:t>
      </w:r>
      <w:r w:rsidRPr="008D1D0C">
        <w:rPr>
          <w:rFonts w:cs="Arial"/>
          <w:szCs w:val="24"/>
        </w:rPr>
        <w:tab/>
        <w:t>Relative Friedenspflicht</w:t>
      </w:r>
    </w:p>
    <w:p w14:paraId="2C1BEE0B" w14:textId="77777777" w:rsidR="00724CFB" w:rsidRDefault="00724CFB" w:rsidP="00724CFB">
      <w:pPr>
        <w:tabs>
          <w:tab w:val="left" w:pos="851"/>
        </w:tabs>
        <w:spacing w:after="0"/>
        <w:ind w:right="-28"/>
        <w:rPr>
          <w:rFonts w:ascii="Arial" w:hAnsi="Arial"/>
          <w:sz w:val="24"/>
        </w:rPr>
      </w:pPr>
    </w:p>
    <w:p w14:paraId="09232F13" w14:textId="77777777" w:rsidR="009D6DAD" w:rsidRPr="008D1D0C" w:rsidRDefault="009D6DAD" w:rsidP="00724CFB">
      <w:pPr>
        <w:tabs>
          <w:tab w:val="left" w:pos="851"/>
        </w:tabs>
        <w:rPr>
          <w:rFonts w:ascii="Arial" w:hAnsi="Arial" w:cs="Arial"/>
          <w:sz w:val="24"/>
          <w:szCs w:val="24"/>
        </w:rPr>
      </w:pPr>
      <w:r w:rsidRPr="008D1D0C">
        <w:rPr>
          <w:rFonts w:ascii="Arial" w:hAnsi="Arial" w:cs="Arial"/>
          <w:sz w:val="24"/>
          <w:szCs w:val="24"/>
        </w:rPr>
        <w:t xml:space="preserve">Die mit dem Tarifvertrag seinem Wesen nach ohne Weiteres verbundene relative Friedenspflicht dient dem Schutz des Tarifvertrages als einer Friedensordnung für den durch ihn gegenständlich erfassten und geregelten Bereich des Arbeitslebens. Diese Friedenspflicht verbietet daher – im Gegensatz zur absoluten Friedenspflicht – nur einen Arbeitskampf, der sich gegen den Bestand des Tarifvertrages oder gegen einzelne seiner Bestimmungen </w:t>
      </w:r>
      <w:r w:rsidR="00EA1ADF" w:rsidRPr="008D1D0C">
        <w:rPr>
          <w:rFonts w:ascii="Arial" w:hAnsi="Arial" w:cs="Arial"/>
          <w:sz w:val="24"/>
          <w:szCs w:val="24"/>
        </w:rPr>
        <w:t xml:space="preserve">während seiner Laufzeit </w:t>
      </w:r>
      <w:r w:rsidRPr="008D1D0C">
        <w:rPr>
          <w:rFonts w:ascii="Arial" w:hAnsi="Arial" w:cs="Arial"/>
          <w:sz w:val="24"/>
          <w:szCs w:val="24"/>
        </w:rPr>
        <w:t>richtet.</w:t>
      </w:r>
      <w:r w:rsidRPr="008D1D0C">
        <w:rPr>
          <w:rStyle w:val="Funotenzeichen"/>
          <w:rFonts w:ascii="Arial" w:hAnsi="Arial" w:cs="Arial"/>
          <w:sz w:val="24"/>
          <w:szCs w:val="24"/>
        </w:rPr>
        <w:footnoteReference w:id="46"/>
      </w:r>
      <w:r w:rsidRPr="008D1D0C">
        <w:rPr>
          <w:rFonts w:ascii="Arial" w:hAnsi="Arial" w:cs="Arial"/>
          <w:sz w:val="24"/>
          <w:szCs w:val="24"/>
        </w:rPr>
        <w:t xml:space="preserve"> Die Friedenspflicht muss nicht besonders vereinbart werden, sie ist vielmehr dem Tarifvertrag immanent.</w:t>
      </w:r>
      <w:r w:rsidRPr="008D1D0C">
        <w:rPr>
          <w:rStyle w:val="Funotenzeichen"/>
          <w:rFonts w:ascii="Arial" w:hAnsi="Arial" w:cs="Arial"/>
          <w:sz w:val="24"/>
          <w:szCs w:val="24"/>
        </w:rPr>
        <w:footnoteReference w:id="47"/>
      </w:r>
      <w:r w:rsidRPr="008D1D0C">
        <w:rPr>
          <w:rFonts w:ascii="Arial" w:hAnsi="Arial" w:cs="Arial"/>
          <w:sz w:val="24"/>
          <w:szCs w:val="24"/>
        </w:rPr>
        <w:t xml:space="preserve"> </w:t>
      </w:r>
    </w:p>
    <w:p w14:paraId="25D198DC" w14:textId="77777777" w:rsidR="009D6DAD" w:rsidRPr="008D1D0C" w:rsidRDefault="009D6DAD" w:rsidP="00845334">
      <w:pPr>
        <w:tabs>
          <w:tab w:val="left" w:pos="851"/>
        </w:tabs>
        <w:rPr>
          <w:rFonts w:ascii="Arial" w:hAnsi="Arial" w:cs="Arial"/>
          <w:sz w:val="24"/>
          <w:szCs w:val="24"/>
        </w:rPr>
      </w:pPr>
      <w:r w:rsidRPr="008D1D0C">
        <w:rPr>
          <w:rFonts w:ascii="Arial" w:hAnsi="Arial" w:cs="Arial"/>
          <w:sz w:val="24"/>
          <w:szCs w:val="24"/>
        </w:rPr>
        <w:t>Zur Begründung einer über den vorgenannten Rahmen hinausgehenden Friedens</w:t>
      </w:r>
      <w:r w:rsidRPr="008D1D0C">
        <w:rPr>
          <w:rFonts w:ascii="Arial" w:hAnsi="Arial" w:cs="Arial"/>
          <w:sz w:val="24"/>
          <w:szCs w:val="24"/>
        </w:rPr>
        <w:softHyphen/>
        <w:t>pflicht bedarf es einer besonderen Vereinbarung der Tarifvertragsparteien. Allein der Umstand, dass die Tarifvertragsparteien seit langer Zeit fortlaufend Tarifverträge abgeschlossen haben, führt nicht zu einer Erweiterung der tariflichen Friedenspflicht über die tariflichen Regelungsgegenstände hinaus.</w:t>
      </w:r>
      <w:r w:rsidRPr="008D1D0C">
        <w:rPr>
          <w:rStyle w:val="Funotenzeichen"/>
          <w:rFonts w:ascii="Arial" w:hAnsi="Arial" w:cs="Arial"/>
          <w:sz w:val="24"/>
          <w:szCs w:val="24"/>
        </w:rPr>
        <w:footnoteReference w:id="48"/>
      </w:r>
    </w:p>
    <w:p w14:paraId="74E20929" w14:textId="77777777" w:rsidR="009D6DAD" w:rsidRPr="008D1D0C" w:rsidRDefault="009D6DAD" w:rsidP="00845334">
      <w:pPr>
        <w:tabs>
          <w:tab w:val="left" w:pos="851"/>
        </w:tabs>
        <w:spacing w:after="0"/>
        <w:rPr>
          <w:rFonts w:ascii="Arial" w:hAnsi="Arial" w:cs="Arial"/>
          <w:sz w:val="24"/>
          <w:szCs w:val="24"/>
        </w:rPr>
      </w:pPr>
      <w:r w:rsidRPr="008D1D0C">
        <w:rPr>
          <w:rFonts w:ascii="Arial" w:hAnsi="Arial" w:cs="Arial"/>
          <w:sz w:val="24"/>
          <w:szCs w:val="24"/>
        </w:rPr>
        <w:t xml:space="preserve">Aus diesem Grund verstößt ein Sympathiestreik </w:t>
      </w:r>
      <w:r w:rsidRPr="008D1D0C">
        <w:rPr>
          <w:rFonts w:ascii="Arial" w:hAnsi="Arial" w:cs="Arial"/>
          <w:bCs/>
          <w:sz w:val="24"/>
          <w:szCs w:val="24"/>
        </w:rPr>
        <w:t>(</w:t>
      </w:r>
      <w:r w:rsidRPr="008D1D0C">
        <w:rPr>
          <w:rFonts w:ascii="Arial" w:hAnsi="Arial" w:cs="Arial"/>
          <w:sz w:val="24"/>
          <w:szCs w:val="24"/>
        </w:rPr>
        <w:t>→</w:t>
      </w:r>
      <w:r w:rsidRPr="008D1D0C">
        <w:rPr>
          <w:rFonts w:ascii="Arial" w:hAnsi="Arial" w:cs="Arial"/>
          <w:b/>
          <w:sz w:val="24"/>
          <w:szCs w:val="24"/>
        </w:rPr>
        <w:t xml:space="preserve"> Unterstützungsstreik</w:t>
      </w:r>
      <w:r w:rsidRPr="008D1D0C">
        <w:rPr>
          <w:rFonts w:ascii="Arial" w:hAnsi="Arial" w:cs="Arial"/>
          <w:sz w:val="24"/>
          <w:szCs w:val="24"/>
        </w:rPr>
        <w:t xml:space="preserve">) zur Unterstützung eines in einem anderen Tarifbereich geführten Arbeitskampfes nicht gegen die relative Friedenspflicht aus den im eigenen </w:t>
      </w:r>
      <w:r w:rsidR="00EA1ADF" w:rsidRPr="008D1D0C">
        <w:rPr>
          <w:rFonts w:ascii="Arial" w:hAnsi="Arial" w:cs="Arial"/>
          <w:sz w:val="24"/>
          <w:szCs w:val="24"/>
        </w:rPr>
        <w:t>Tarif</w:t>
      </w:r>
      <w:r w:rsidRPr="008D1D0C">
        <w:rPr>
          <w:rFonts w:ascii="Arial" w:hAnsi="Arial" w:cs="Arial"/>
          <w:sz w:val="24"/>
          <w:szCs w:val="24"/>
        </w:rPr>
        <w:t xml:space="preserve">bereich geltenden Tarifverträgen, so dass hierauf </w:t>
      </w:r>
      <w:r w:rsidR="00EA1ADF" w:rsidRPr="008D1D0C">
        <w:rPr>
          <w:rFonts w:ascii="Arial" w:hAnsi="Arial" w:cs="Arial"/>
          <w:sz w:val="24"/>
          <w:szCs w:val="24"/>
        </w:rPr>
        <w:t>k</w:t>
      </w:r>
      <w:r w:rsidRPr="008D1D0C">
        <w:rPr>
          <w:rFonts w:ascii="Arial" w:hAnsi="Arial" w:cs="Arial"/>
          <w:sz w:val="24"/>
          <w:szCs w:val="24"/>
        </w:rPr>
        <w:t>ein Anspruch auf Unterlassung des Sympathiestreiks gestützt werden kann. Ob ein Sympathiestreik aus anderen Gründen rechtswidrig ist, muss im Einzelfall geprüft werden.</w:t>
      </w:r>
    </w:p>
    <w:p w14:paraId="1E86508C" w14:textId="77777777" w:rsidR="00EA1ADF" w:rsidRPr="008D1D0C" w:rsidRDefault="00EA1ADF" w:rsidP="00D93026">
      <w:pPr>
        <w:tabs>
          <w:tab w:val="left" w:pos="851"/>
        </w:tabs>
        <w:spacing w:after="0"/>
        <w:rPr>
          <w:rFonts w:ascii="Arial" w:hAnsi="Arial" w:cs="Arial"/>
          <w:sz w:val="24"/>
          <w:szCs w:val="24"/>
        </w:rPr>
      </w:pPr>
    </w:p>
    <w:p w14:paraId="21CCDF02" w14:textId="77777777" w:rsidR="009D6DAD" w:rsidRPr="008D1D0C" w:rsidRDefault="009D6DAD" w:rsidP="00D93026">
      <w:pPr>
        <w:pStyle w:val="Kopfzeile"/>
        <w:tabs>
          <w:tab w:val="clear" w:pos="9072"/>
          <w:tab w:val="left" w:pos="567"/>
          <w:tab w:val="left" w:pos="851"/>
        </w:tabs>
        <w:spacing w:after="0"/>
        <w:rPr>
          <w:rFonts w:cs="Arial"/>
          <w:szCs w:val="24"/>
        </w:rPr>
      </w:pPr>
      <w:r w:rsidRPr="008D1D0C">
        <w:rPr>
          <w:rFonts w:cs="Arial"/>
          <w:szCs w:val="24"/>
        </w:rPr>
        <w:t>2.</w:t>
      </w:r>
      <w:r w:rsidRPr="008D1D0C">
        <w:rPr>
          <w:rFonts w:cs="Arial"/>
          <w:szCs w:val="24"/>
        </w:rPr>
        <w:tab/>
        <w:t>Absolute Friedenspflicht</w:t>
      </w:r>
    </w:p>
    <w:p w14:paraId="515F12F3" w14:textId="77777777" w:rsidR="00724CFB" w:rsidRDefault="00724CFB" w:rsidP="00724CFB">
      <w:pPr>
        <w:tabs>
          <w:tab w:val="left" w:pos="851"/>
        </w:tabs>
        <w:spacing w:after="0"/>
        <w:ind w:right="-28"/>
        <w:rPr>
          <w:rFonts w:ascii="Arial" w:hAnsi="Arial"/>
          <w:sz w:val="24"/>
        </w:rPr>
      </w:pPr>
    </w:p>
    <w:p w14:paraId="4B940287" w14:textId="77777777" w:rsidR="009D6DAD" w:rsidRPr="008D1D0C" w:rsidRDefault="009D6DAD" w:rsidP="00724CFB">
      <w:pPr>
        <w:tabs>
          <w:tab w:val="left" w:pos="851"/>
        </w:tabs>
        <w:rPr>
          <w:rFonts w:ascii="Arial" w:hAnsi="Arial" w:cs="Arial"/>
          <w:sz w:val="24"/>
          <w:szCs w:val="24"/>
        </w:rPr>
      </w:pPr>
      <w:r w:rsidRPr="008D1D0C">
        <w:rPr>
          <w:rFonts w:ascii="Arial" w:hAnsi="Arial" w:cs="Arial"/>
          <w:sz w:val="24"/>
          <w:szCs w:val="24"/>
        </w:rPr>
        <w:t>Eine absolute Friedenspflicht ist dem Tarifvertrag nicht immanent. Sie kann aber aus</w:t>
      </w:r>
      <w:r w:rsidRPr="008D1D0C">
        <w:rPr>
          <w:rFonts w:ascii="Arial" w:hAnsi="Arial" w:cs="Arial"/>
          <w:sz w:val="24"/>
          <w:szCs w:val="24"/>
        </w:rPr>
        <w:softHyphen/>
        <w:t>drücklich vereinbart werden</w:t>
      </w:r>
      <w:r w:rsidR="00EA1ADF" w:rsidRPr="008D1D0C">
        <w:rPr>
          <w:rFonts w:ascii="Arial" w:hAnsi="Arial" w:cs="Arial"/>
          <w:sz w:val="24"/>
          <w:szCs w:val="24"/>
        </w:rPr>
        <w:t xml:space="preserve"> (</w:t>
      </w:r>
      <w:r w:rsidR="00AD0D49" w:rsidRPr="008D1D0C">
        <w:rPr>
          <w:rFonts w:ascii="Arial" w:hAnsi="Arial" w:cs="Arial"/>
          <w:sz w:val="24"/>
          <w:szCs w:val="24"/>
        </w:rPr>
        <w:t>→</w:t>
      </w:r>
      <w:r w:rsidR="00AD0D49" w:rsidRPr="008D1D0C">
        <w:rPr>
          <w:rFonts w:ascii="Arial" w:hAnsi="Arial" w:cs="Arial"/>
          <w:b/>
          <w:sz w:val="24"/>
          <w:szCs w:val="24"/>
        </w:rPr>
        <w:t xml:space="preserve"> </w:t>
      </w:r>
      <w:r w:rsidRPr="008D1D0C">
        <w:rPr>
          <w:rFonts w:ascii="Arial" w:hAnsi="Arial" w:cs="Arial"/>
          <w:b/>
          <w:sz w:val="24"/>
          <w:szCs w:val="24"/>
        </w:rPr>
        <w:t>Schlichtung</w:t>
      </w:r>
      <w:r w:rsidR="00EA1ADF" w:rsidRPr="008D1D0C">
        <w:rPr>
          <w:rFonts w:ascii="Arial" w:hAnsi="Arial" w:cs="Arial"/>
          <w:sz w:val="24"/>
          <w:szCs w:val="24"/>
        </w:rPr>
        <w:t>).</w:t>
      </w:r>
      <w:r w:rsidRPr="008D1D0C">
        <w:rPr>
          <w:rFonts w:ascii="Arial" w:hAnsi="Arial" w:cs="Arial"/>
          <w:sz w:val="24"/>
          <w:szCs w:val="24"/>
        </w:rPr>
        <w:t xml:space="preserve"> Während der absoluten Friedens</w:t>
      </w:r>
      <w:r w:rsidR="005C2C42" w:rsidRPr="008D1D0C">
        <w:rPr>
          <w:rFonts w:ascii="Arial" w:hAnsi="Arial" w:cs="Arial"/>
          <w:sz w:val="24"/>
          <w:szCs w:val="24"/>
        </w:rPr>
        <w:t>-</w:t>
      </w:r>
      <w:r w:rsidRPr="008D1D0C">
        <w:rPr>
          <w:rFonts w:ascii="Arial" w:hAnsi="Arial" w:cs="Arial"/>
          <w:sz w:val="24"/>
          <w:szCs w:val="24"/>
        </w:rPr>
        <w:t xml:space="preserve">pflicht sind </w:t>
      </w:r>
      <w:r w:rsidR="00EA1ADF" w:rsidRPr="008D1D0C">
        <w:rPr>
          <w:rFonts w:ascii="Arial" w:hAnsi="Arial" w:cs="Arial"/>
          <w:sz w:val="24"/>
          <w:szCs w:val="24"/>
        </w:rPr>
        <w:t xml:space="preserve">jegliche Arbeitskampfmaßnahmen </w:t>
      </w:r>
      <w:r w:rsidRPr="008D1D0C">
        <w:rPr>
          <w:rFonts w:ascii="Arial" w:hAnsi="Arial" w:cs="Arial"/>
          <w:sz w:val="24"/>
          <w:szCs w:val="24"/>
        </w:rPr>
        <w:t>– unabhängig von ihrer Bezeichnung – unzulässig.</w:t>
      </w:r>
    </w:p>
    <w:p w14:paraId="0831D4BB" w14:textId="77777777" w:rsidR="009D6DAD" w:rsidRPr="008D1D0C" w:rsidRDefault="009D6DAD" w:rsidP="00D93026">
      <w:pPr>
        <w:tabs>
          <w:tab w:val="left" w:pos="851"/>
        </w:tabs>
        <w:spacing w:after="0"/>
        <w:rPr>
          <w:rFonts w:ascii="Arial" w:hAnsi="Arial"/>
          <w:b/>
          <w:sz w:val="28"/>
          <w:szCs w:val="28"/>
        </w:rPr>
      </w:pPr>
      <w:r w:rsidRPr="008D1D0C">
        <w:rPr>
          <w:rFonts w:ascii="Arial" w:hAnsi="Arial"/>
          <w:b/>
          <w:sz w:val="28"/>
          <w:szCs w:val="28"/>
        </w:rPr>
        <w:br w:type="column"/>
      </w:r>
      <w:r w:rsidRPr="008D1D0C">
        <w:rPr>
          <w:rFonts w:ascii="Arial" w:hAnsi="Arial"/>
          <w:b/>
          <w:sz w:val="28"/>
          <w:szCs w:val="28"/>
        </w:rPr>
        <w:lastRenderedPageBreak/>
        <w:t>Gewerkschaft</w:t>
      </w:r>
    </w:p>
    <w:p w14:paraId="7ABABBAF" w14:textId="77777777" w:rsidR="0033014C" w:rsidRPr="00D93026" w:rsidRDefault="0033014C" w:rsidP="00D93026">
      <w:pPr>
        <w:tabs>
          <w:tab w:val="left" w:pos="851"/>
        </w:tabs>
        <w:spacing w:after="0"/>
        <w:rPr>
          <w:rFonts w:ascii="Arial" w:hAnsi="Arial"/>
          <w:b/>
          <w:sz w:val="24"/>
          <w:szCs w:val="28"/>
        </w:rPr>
      </w:pPr>
    </w:p>
    <w:p w14:paraId="68BF19CA" w14:textId="77777777" w:rsidR="009D6DAD" w:rsidRPr="008D1D0C" w:rsidRDefault="009D6DAD" w:rsidP="00D93026">
      <w:pPr>
        <w:tabs>
          <w:tab w:val="left" w:pos="284"/>
        </w:tabs>
        <w:spacing w:after="0"/>
        <w:rPr>
          <w:rFonts w:ascii="Arial" w:hAnsi="Arial"/>
          <w:b/>
          <w:sz w:val="24"/>
        </w:rPr>
      </w:pPr>
      <w:r w:rsidRPr="008D1D0C">
        <w:rPr>
          <w:rFonts w:ascii="Arial" w:hAnsi="Arial" w:cs="Arial"/>
          <w:b/>
          <w:sz w:val="24"/>
        </w:rPr>
        <w:t xml:space="preserve">1. </w:t>
      </w:r>
      <w:r w:rsidR="00B476FF" w:rsidRPr="008D1D0C">
        <w:rPr>
          <w:rFonts w:ascii="Arial" w:hAnsi="Arial" w:cs="Arial"/>
          <w:b/>
          <w:sz w:val="24"/>
        </w:rPr>
        <w:tab/>
      </w:r>
      <w:r w:rsidRPr="008D1D0C">
        <w:rPr>
          <w:rFonts w:ascii="Arial" w:hAnsi="Arial" w:cs="Arial"/>
          <w:sz w:val="24"/>
        </w:rPr>
        <w:t>→</w:t>
      </w:r>
      <w:r w:rsidRPr="008D1D0C">
        <w:rPr>
          <w:rFonts w:ascii="Arial" w:hAnsi="Arial" w:cs="Arial"/>
          <w:b/>
          <w:sz w:val="24"/>
        </w:rPr>
        <w:t xml:space="preserve"> </w:t>
      </w:r>
      <w:r w:rsidRPr="008D1D0C">
        <w:rPr>
          <w:rFonts w:ascii="Arial" w:hAnsi="Arial"/>
          <w:b/>
          <w:sz w:val="24"/>
        </w:rPr>
        <w:t>Urabstimmung</w:t>
      </w:r>
    </w:p>
    <w:p w14:paraId="064D45E9" w14:textId="77777777" w:rsidR="00D93026" w:rsidRDefault="00D93026" w:rsidP="00D93026">
      <w:pPr>
        <w:tabs>
          <w:tab w:val="left" w:pos="284"/>
          <w:tab w:val="left" w:pos="851"/>
        </w:tabs>
        <w:spacing w:after="0"/>
        <w:rPr>
          <w:rFonts w:ascii="Arial" w:hAnsi="Arial" w:cs="Arial"/>
          <w:b/>
          <w:sz w:val="24"/>
        </w:rPr>
      </w:pPr>
    </w:p>
    <w:p w14:paraId="5D7FA1DB" w14:textId="77777777" w:rsidR="0033014C" w:rsidRPr="008D1D0C" w:rsidRDefault="009D6DAD" w:rsidP="00D93026">
      <w:pPr>
        <w:tabs>
          <w:tab w:val="left" w:pos="284"/>
          <w:tab w:val="left" w:pos="851"/>
        </w:tabs>
        <w:spacing w:after="0"/>
        <w:rPr>
          <w:rFonts w:ascii="Arial" w:hAnsi="Arial"/>
          <w:b/>
          <w:sz w:val="24"/>
        </w:rPr>
      </w:pPr>
      <w:r w:rsidRPr="008D1D0C">
        <w:rPr>
          <w:rFonts w:ascii="Arial" w:hAnsi="Arial" w:cs="Arial"/>
          <w:b/>
          <w:sz w:val="24"/>
        </w:rPr>
        <w:t xml:space="preserve">2. </w:t>
      </w:r>
      <w:r w:rsidR="00B476FF" w:rsidRPr="008D1D0C">
        <w:rPr>
          <w:rFonts w:ascii="Arial" w:hAnsi="Arial" w:cs="Arial"/>
          <w:b/>
          <w:sz w:val="24"/>
        </w:rPr>
        <w:tab/>
      </w:r>
      <w:r w:rsidRPr="008D1D0C">
        <w:rPr>
          <w:rFonts w:ascii="Arial" w:hAnsi="Arial" w:cs="Arial"/>
          <w:sz w:val="24"/>
        </w:rPr>
        <w:t>→</w:t>
      </w:r>
      <w:r w:rsidRPr="008D1D0C">
        <w:rPr>
          <w:rFonts w:ascii="Arial" w:hAnsi="Arial" w:cs="Arial"/>
          <w:b/>
          <w:sz w:val="24"/>
        </w:rPr>
        <w:t xml:space="preserve"> </w:t>
      </w:r>
      <w:r w:rsidRPr="008D1D0C">
        <w:rPr>
          <w:rFonts w:ascii="Arial" w:hAnsi="Arial"/>
          <w:b/>
          <w:sz w:val="24"/>
        </w:rPr>
        <w:t>Streikaufruf</w:t>
      </w:r>
    </w:p>
    <w:p w14:paraId="047140D4" w14:textId="77777777" w:rsidR="00D93026" w:rsidRDefault="00D93026" w:rsidP="00D93026">
      <w:pPr>
        <w:tabs>
          <w:tab w:val="left" w:pos="567"/>
          <w:tab w:val="left" w:pos="851"/>
        </w:tabs>
        <w:spacing w:after="0"/>
        <w:rPr>
          <w:rFonts w:ascii="Arial" w:hAnsi="Arial" w:cs="Arial"/>
          <w:b/>
          <w:sz w:val="24"/>
        </w:rPr>
      </w:pPr>
    </w:p>
    <w:p w14:paraId="07D0B892" w14:textId="77777777" w:rsidR="00D93026" w:rsidRPr="00AC3A89" w:rsidRDefault="00EA1ADF" w:rsidP="00AC3A89">
      <w:pPr>
        <w:tabs>
          <w:tab w:val="left" w:pos="567"/>
          <w:tab w:val="left" w:pos="851"/>
        </w:tabs>
        <w:spacing w:after="0"/>
        <w:rPr>
          <w:rFonts w:ascii="Arial" w:hAnsi="Arial" w:cs="Arial"/>
          <w:b/>
          <w:sz w:val="24"/>
        </w:rPr>
      </w:pPr>
      <w:r w:rsidRPr="008D1D0C">
        <w:rPr>
          <w:rFonts w:ascii="Arial" w:hAnsi="Arial" w:cs="Arial"/>
          <w:b/>
          <w:sz w:val="24"/>
        </w:rPr>
        <w:t>3.</w:t>
      </w:r>
      <w:r w:rsidRPr="008D1D0C">
        <w:rPr>
          <w:rFonts w:ascii="Arial" w:hAnsi="Arial" w:cs="Arial"/>
          <w:b/>
          <w:sz w:val="24"/>
        </w:rPr>
        <w:tab/>
        <w:t>Zutrittsrecht in Betriebe/</w:t>
      </w:r>
      <w:r w:rsidR="009D6DAD" w:rsidRPr="008D1D0C">
        <w:rPr>
          <w:rFonts w:ascii="Arial" w:hAnsi="Arial" w:cs="Arial"/>
          <w:b/>
          <w:sz w:val="24"/>
        </w:rPr>
        <w:t>Verwaltungen</w:t>
      </w:r>
    </w:p>
    <w:p w14:paraId="6D456B50" w14:textId="77777777" w:rsidR="00D93026" w:rsidRDefault="00B476FF" w:rsidP="00AC3A89">
      <w:pPr>
        <w:tabs>
          <w:tab w:val="left" w:pos="567"/>
          <w:tab w:val="left" w:pos="851"/>
        </w:tabs>
        <w:spacing w:before="120" w:after="0"/>
        <w:ind w:left="567" w:hanging="567"/>
        <w:rPr>
          <w:rFonts w:ascii="Arial" w:hAnsi="Arial" w:cs="Arial"/>
          <w:sz w:val="24"/>
          <w:szCs w:val="24"/>
        </w:rPr>
      </w:pPr>
      <w:r w:rsidRPr="008D1D0C">
        <w:rPr>
          <w:rFonts w:ascii="Arial" w:hAnsi="Arial" w:cs="Arial"/>
          <w:sz w:val="24"/>
          <w:szCs w:val="24"/>
        </w:rPr>
        <w:t>a)</w:t>
      </w:r>
      <w:r w:rsidR="00D71694" w:rsidRPr="008D1D0C">
        <w:rPr>
          <w:rFonts w:ascii="Arial" w:hAnsi="Arial" w:cs="Arial"/>
          <w:sz w:val="24"/>
          <w:szCs w:val="24"/>
        </w:rPr>
        <w:tab/>
      </w:r>
      <w:r w:rsidR="009D6DAD" w:rsidRPr="008D1D0C">
        <w:rPr>
          <w:rFonts w:ascii="Arial" w:hAnsi="Arial" w:cs="Arial"/>
          <w:sz w:val="24"/>
          <w:szCs w:val="24"/>
        </w:rPr>
        <w:t xml:space="preserve">Betriebsfremde Gewerkschaftsbeauftragte, die zum Zwecke </w:t>
      </w:r>
      <w:r w:rsidR="00254913" w:rsidRPr="008D1D0C">
        <w:rPr>
          <w:rFonts w:ascii="Arial" w:hAnsi="Arial" w:cs="Arial"/>
          <w:sz w:val="24"/>
          <w:szCs w:val="24"/>
        </w:rPr>
        <w:t xml:space="preserve">des </w:t>
      </w:r>
      <w:r w:rsidR="00254913" w:rsidRPr="008D1D0C">
        <w:rPr>
          <w:rFonts w:ascii="Arial" w:hAnsi="Arial" w:cs="Arial"/>
          <w:b/>
          <w:sz w:val="24"/>
          <w:szCs w:val="24"/>
        </w:rPr>
        <w:t>Streikaufrufs</w:t>
      </w:r>
      <w:r w:rsidR="00254913" w:rsidRPr="008D1D0C">
        <w:rPr>
          <w:rFonts w:ascii="Arial" w:hAnsi="Arial" w:cs="Arial"/>
          <w:sz w:val="24"/>
          <w:szCs w:val="24"/>
        </w:rPr>
        <w:t xml:space="preserve"> den Betrieb/d</w:t>
      </w:r>
      <w:r w:rsidR="009D6DAD" w:rsidRPr="008D1D0C">
        <w:rPr>
          <w:rFonts w:ascii="Arial" w:hAnsi="Arial" w:cs="Arial"/>
          <w:sz w:val="24"/>
          <w:szCs w:val="24"/>
        </w:rPr>
        <w:t>ie Verwaltung aufsuchen, haben regelmäßig kein Zutrittsrecht, da es sich um eine gegen den Arbeitgeber gerichtete Kampfhandlung im Arbeitskampf handelt. Der Arbeitgeber kann nicht verpflichtet werden, solche gegen ihn gerichtete Handlungen durch die Gewährung von Zutritt zu unterstützen.</w:t>
      </w:r>
      <w:r w:rsidR="009D6DAD" w:rsidRPr="008D1D0C">
        <w:rPr>
          <w:rStyle w:val="Funotenzeichen"/>
          <w:rFonts w:ascii="Arial" w:hAnsi="Arial" w:cs="Arial"/>
          <w:sz w:val="24"/>
          <w:szCs w:val="24"/>
        </w:rPr>
        <w:footnoteReference w:id="49"/>
      </w:r>
      <w:r w:rsidR="009D6DAD" w:rsidRPr="008D1D0C">
        <w:rPr>
          <w:rFonts w:ascii="Arial" w:hAnsi="Arial" w:cs="Arial"/>
          <w:sz w:val="24"/>
          <w:szCs w:val="24"/>
        </w:rPr>
        <w:t xml:space="preserve"> Dies gilt auch für betriebsfremde Gewerkschaftsbeauftragte, die den Betrieb aufsuchen, um dort für den Streik zu werben, diesen zu organisieren oder um arbeitswillige Beschäftigte zur Streikteilnahme aufzufordern. </w:t>
      </w:r>
    </w:p>
    <w:p w14:paraId="1B32D7B2" w14:textId="77777777" w:rsidR="00D93026" w:rsidRPr="00AC3A89" w:rsidRDefault="00B476FF" w:rsidP="00AC3A89">
      <w:pPr>
        <w:tabs>
          <w:tab w:val="left" w:pos="567"/>
          <w:tab w:val="left" w:pos="851"/>
        </w:tabs>
        <w:spacing w:before="120" w:after="0"/>
        <w:ind w:left="567" w:hanging="567"/>
        <w:rPr>
          <w:rFonts w:ascii="Arial" w:hAnsi="Arial" w:cs="Arial"/>
          <w:sz w:val="24"/>
          <w:szCs w:val="24"/>
        </w:rPr>
      </w:pPr>
      <w:r w:rsidRPr="008D1D0C">
        <w:rPr>
          <w:rFonts w:ascii="Arial" w:hAnsi="Arial" w:cs="Arial"/>
          <w:sz w:val="24"/>
          <w:szCs w:val="24"/>
        </w:rPr>
        <w:t>b)</w:t>
      </w:r>
      <w:r w:rsidR="00D71694" w:rsidRPr="008D1D0C">
        <w:rPr>
          <w:rFonts w:ascii="Arial" w:hAnsi="Arial" w:cs="Arial"/>
          <w:sz w:val="24"/>
          <w:szCs w:val="24"/>
        </w:rPr>
        <w:tab/>
      </w:r>
      <w:r w:rsidR="009D6DAD" w:rsidRPr="008D1D0C">
        <w:rPr>
          <w:rFonts w:ascii="Arial" w:hAnsi="Arial" w:cs="Arial"/>
          <w:sz w:val="24"/>
          <w:szCs w:val="24"/>
        </w:rPr>
        <w:t xml:space="preserve">Davon abzugrenzen ist das Zutrittsrecht von Gewerkschaftsbeauftragten zur Ausübung von </w:t>
      </w:r>
      <w:r w:rsidR="009D6DAD" w:rsidRPr="008D1D0C">
        <w:rPr>
          <w:rFonts w:ascii="Arial" w:hAnsi="Arial" w:cs="Arial"/>
          <w:b/>
          <w:sz w:val="24"/>
          <w:szCs w:val="24"/>
        </w:rPr>
        <w:t>Aufgaben nach dem BetrVG</w:t>
      </w:r>
      <w:r w:rsidR="009D6DAD" w:rsidRPr="008D1D0C">
        <w:rPr>
          <w:rFonts w:ascii="Arial" w:hAnsi="Arial" w:cs="Arial"/>
          <w:sz w:val="24"/>
          <w:szCs w:val="24"/>
        </w:rPr>
        <w:t xml:space="preserve"> </w:t>
      </w:r>
      <w:r w:rsidR="009D6DAD" w:rsidRPr="008D1D0C">
        <w:rPr>
          <w:rFonts w:ascii="Arial" w:hAnsi="Arial" w:cs="Arial"/>
          <w:b/>
          <w:sz w:val="24"/>
          <w:szCs w:val="24"/>
        </w:rPr>
        <w:t>bzw. dem Personalvertretungs</w:t>
      </w:r>
      <w:r w:rsidR="00D71694" w:rsidRPr="008D1D0C">
        <w:rPr>
          <w:rFonts w:ascii="Arial" w:hAnsi="Arial" w:cs="Arial"/>
          <w:b/>
          <w:sz w:val="24"/>
          <w:szCs w:val="24"/>
        </w:rPr>
        <w:t>-</w:t>
      </w:r>
      <w:r w:rsidR="009D6DAD" w:rsidRPr="008D1D0C">
        <w:rPr>
          <w:rFonts w:ascii="Arial" w:hAnsi="Arial" w:cs="Arial"/>
          <w:b/>
          <w:sz w:val="24"/>
          <w:szCs w:val="24"/>
        </w:rPr>
        <w:t>recht</w:t>
      </w:r>
      <w:r w:rsidR="009D6DAD" w:rsidRPr="008D1D0C">
        <w:rPr>
          <w:rFonts w:ascii="Arial" w:hAnsi="Arial" w:cs="Arial"/>
          <w:sz w:val="24"/>
          <w:szCs w:val="24"/>
        </w:rPr>
        <w:t>, das auch während eines Arbeitskampfes weite</w:t>
      </w:r>
      <w:r w:rsidR="00AC3A89">
        <w:rPr>
          <w:rFonts w:ascii="Arial" w:hAnsi="Arial" w:cs="Arial"/>
          <w:sz w:val="24"/>
          <w:szCs w:val="24"/>
        </w:rPr>
        <w:t>rhin bestehen bleibt.</w:t>
      </w:r>
    </w:p>
    <w:p w14:paraId="0889966B" w14:textId="77777777" w:rsidR="00AC3A89" w:rsidRDefault="00B476FF" w:rsidP="00AC3A89">
      <w:pPr>
        <w:tabs>
          <w:tab w:val="left" w:pos="567"/>
          <w:tab w:val="left" w:pos="851"/>
        </w:tabs>
        <w:spacing w:before="120" w:after="0"/>
        <w:ind w:left="567" w:hanging="567"/>
        <w:rPr>
          <w:rFonts w:ascii="Arial" w:hAnsi="Arial"/>
          <w:sz w:val="24"/>
        </w:rPr>
      </w:pPr>
      <w:r w:rsidRPr="008D1D0C">
        <w:rPr>
          <w:rFonts w:ascii="Arial" w:hAnsi="Arial"/>
          <w:sz w:val="24"/>
        </w:rPr>
        <w:t>c)</w:t>
      </w:r>
      <w:r w:rsidR="00D71694" w:rsidRPr="008D1D0C">
        <w:rPr>
          <w:rFonts w:ascii="Arial" w:hAnsi="Arial"/>
          <w:sz w:val="24"/>
        </w:rPr>
        <w:tab/>
      </w:r>
      <w:r w:rsidR="009D6DAD" w:rsidRPr="008D1D0C">
        <w:rPr>
          <w:rFonts w:ascii="Arial" w:hAnsi="Arial"/>
          <w:sz w:val="24"/>
        </w:rPr>
        <w:t xml:space="preserve">Gewerkschaften haben daneben grundsätzlich ein Zutrittsrecht in einen Betrieb oder eine Dienststelle zur </w:t>
      </w:r>
      <w:r w:rsidR="009D6DAD" w:rsidRPr="008D1D0C">
        <w:rPr>
          <w:rFonts w:ascii="Arial" w:hAnsi="Arial"/>
          <w:b/>
          <w:sz w:val="24"/>
        </w:rPr>
        <w:t>Mitgliederwerbung</w:t>
      </w:r>
      <w:r w:rsidR="009D6DAD" w:rsidRPr="008D1D0C">
        <w:rPr>
          <w:rFonts w:ascii="Arial" w:hAnsi="Arial"/>
          <w:sz w:val="24"/>
        </w:rPr>
        <w:t>.</w:t>
      </w:r>
      <w:r w:rsidR="009D6DAD" w:rsidRPr="008D1D0C">
        <w:rPr>
          <w:rFonts w:ascii="Arial" w:hAnsi="Arial"/>
          <w:sz w:val="24"/>
          <w:vertAlign w:val="superscript"/>
        </w:rPr>
        <w:footnoteReference w:id="50"/>
      </w:r>
      <w:r w:rsidR="009D6DAD" w:rsidRPr="008D1D0C">
        <w:rPr>
          <w:rFonts w:ascii="Arial" w:hAnsi="Arial"/>
          <w:sz w:val="24"/>
          <w:vertAlign w:val="superscript"/>
        </w:rPr>
        <w:t xml:space="preserve"> </w:t>
      </w:r>
      <w:r w:rsidR="009D6DAD" w:rsidRPr="008D1D0C">
        <w:rPr>
          <w:rFonts w:ascii="Arial" w:hAnsi="Arial"/>
          <w:sz w:val="24"/>
        </w:rPr>
        <w:t>Die Werbung von Mitgliedern durch die Gewerkschaften gehört zu der durch Art. 9 Abs. 3 Satz 1 GG geschützten Betätigungsfreiheit und kann auch durch Außenstehende erfolgen. Die Verteilung von Werbung innerhalb der Arbeitszeit ist aber nur dann zulässig, wenn die Arbeitsleistung der Beschäftigten nicht beeinträchtigt wird.</w:t>
      </w:r>
      <w:r w:rsidR="009D6DAD" w:rsidRPr="008D1D0C">
        <w:rPr>
          <w:rFonts w:ascii="Arial" w:hAnsi="Arial"/>
          <w:sz w:val="24"/>
          <w:vertAlign w:val="superscript"/>
        </w:rPr>
        <w:footnoteReference w:id="51"/>
      </w:r>
      <w:r w:rsidR="009D6DAD" w:rsidRPr="008D1D0C">
        <w:rPr>
          <w:rFonts w:ascii="Arial" w:hAnsi="Arial"/>
          <w:sz w:val="24"/>
        </w:rPr>
        <w:t xml:space="preserve"> Das bloße Verteilen von Informationsmaterial beeinträchtigt die Arbeitsleistung nur gering</w:t>
      </w:r>
      <w:r w:rsidR="0033014C" w:rsidRPr="008D1D0C">
        <w:rPr>
          <w:rFonts w:ascii="Arial" w:hAnsi="Arial"/>
          <w:sz w:val="24"/>
        </w:rPr>
        <w:t>-</w:t>
      </w:r>
      <w:r w:rsidR="009D6DAD" w:rsidRPr="008D1D0C">
        <w:rPr>
          <w:rFonts w:ascii="Arial" w:hAnsi="Arial"/>
          <w:sz w:val="24"/>
        </w:rPr>
        <w:t>fügig und ist grundsätzlich hinzunehmen. Sollte die Mitgliederwerbung aber mittels einer Ansprache und einer etwaigen Diskussion erfolgen, ist dies regelmäßig eine nicht unerhebliche Beeinträchtigung der Arbeit</w:t>
      </w:r>
      <w:r w:rsidR="00AC3A89">
        <w:rPr>
          <w:rFonts w:ascii="Arial" w:hAnsi="Arial"/>
          <w:sz w:val="24"/>
        </w:rPr>
        <w:t>sleistung und damit unzulässig.</w:t>
      </w:r>
    </w:p>
    <w:p w14:paraId="215C36AD" w14:textId="77777777" w:rsidR="009D6DAD" w:rsidRPr="008D1D0C" w:rsidRDefault="00AC3A89" w:rsidP="00AC3A89">
      <w:pPr>
        <w:tabs>
          <w:tab w:val="left" w:pos="567"/>
          <w:tab w:val="left" w:pos="851"/>
        </w:tabs>
        <w:spacing w:before="120" w:after="0"/>
        <w:ind w:left="567" w:hanging="567"/>
        <w:rPr>
          <w:rFonts w:ascii="Arial" w:hAnsi="Arial"/>
          <w:sz w:val="24"/>
        </w:rPr>
      </w:pPr>
      <w:r>
        <w:rPr>
          <w:rFonts w:ascii="Arial" w:hAnsi="Arial"/>
          <w:sz w:val="24"/>
        </w:rPr>
        <w:tab/>
      </w:r>
      <w:r w:rsidR="009D6DAD" w:rsidRPr="008D1D0C">
        <w:rPr>
          <w:rFonts w:ascii="Arial" w:hAnsi="Arial"/>
          <w:sz w:val="24"/>
        </w:rPr>
        <w:t xml:space="preserve">Der Ausübung des Zutrittsrechts soll eine rechtzeitige vorherige Ankündigung der Gewerkschaft vorangehen, aus der die Besuchszeit, die Besuchsdauer, die Anzahl der Besucher und der Besuchszweck erkennbar </w:t>
      </w:r>
      <w:r w:rsidR="00AD0D49" w:rsidRPr="008D1D0C">
        <w:rPr>
          <w:rFonts w:ascii="Arial" w:hAnsi="Arial"/>
          <w:sz w:val="24"/>
        </w:rPr>
        <w:t>sind</w:t>
      </w:r>
      <w:r w:rsidR="009D6DAD" w:rsidRPr="008D1D0C">
        <w:rPr>
          <w:rFonts w:ascii="Arial" w:hAnsi="Arial"/>
          <w:sz w:val="24"/>
        </w:rPr>
        <w:t xml:space="preserve">. Regelmäßig kann das Zutrittsrecht nicht mit dem Hinweis </w:t>
      </w:r>
      <w:r w:rsidR="00B23FB7" w:rsidRPr="008D1D0C">
        <w:rPr>
          <w:rFonts w:ascii="Arial" w:hAnsi="Arial"/>
          <w:sz w:val="24"/>
        </w:rPr>
        <w:t xml:space="preserve">auf </w:t>
      </w:r>
      <w:r w:rsidR="009D6DAD" w:rsidRPr="008D1D0C">
        <w:rPr>
          <w:rFonts w:ascii="Arial" w:hAnsi="Arial"/>
          <w:sz w:val="24"/>
        </w:rPr>
        <w:t>eine</w:t>
      </w:r>
      <w:r w:rsidR="00254913" w:rsidRPr="008D1D0C">
        <w:rPr>
          <w:rFonts w:ascii="Arial" w:hAnsi="Arial"/>
          <w:sz w:val="24"/>
        </w:rPr>
        <w:t>r</w:t>
      </w:r>
      <w:r w:rsidR="009D6DAD" w:rsidRPr="008D1D0C">
        <w:rPr>
          <w:rFonts w:ascii="Arial" w:hAnsi="Arial"/>
          <w:sz w:val="24"/>
        </w:rPr>
        <w:t xml:space="preserve"> ungenügende</w:t>
      </w:r>
      <w:r w:rsidR="00254913" w:rsidRPr="008D1D0C">
        <w:rPr>
          <w:rFonts w:ascii="Arial" w:hAnsi="Arial"/>
          <w:sz w:val="24"/>
        </w:rPr>
        <w:t>n</w:t>
      </w:r>
      <w:r w:rsidR="009D6DAD" w:rsidRPr="008D1D0C">
        <w:rPr>
          <w:rFonts w:ascii="Arial" w:hAnsi="Arial"/>
          <w:sz w:val="24"/>
        </w:rPr>
        <w:t xml:space="preserve"> Ankündigung verweigert werden. Erst wenn eine sehr kurzfristige Ankündigung vorliegt, eine unverhältnismäßige Dauer oder eine unverhältnismäßige Zahl der Besucher gegeben sind, kann der Arbeitgeber einer Gewerkschaft den Zutritt verweigern. </w:t>
      </w:r>
    </w:p>
    <w:p w14:paraId="69AA6057" w14:textId="77777777" w:rsidR="00EA1ADF" w:rsidRPr="008D1D0C" w:rsidRDefault="00EA1ADF" w:rsidP="00AC3A89">
      <w:pPr>
        <w:tabs>
          <w:tab w:val="left" w:pos="426"/>
          <w:tab w:val="left" w:pos="851"/>
        </w:tabs>
        <w:spacing w:after="0"/>
        <w:rPr>
          <w:rFonts w:ascii="Arial" w:hAnsi="Arial"/>
          <w:b/>
          <w:sz w:val="24"/>
        </w:rPr>
      </w:pPr>
    </w:p>
    <w:p w14:paraId="483ECD1C" w14:textId="77777777" w:rsidR="009D6DAD" w:rsidRPr="008D1D0C" w:rsidRDefault="009D6DAD" w:rsidP="00AC3A89">
      <w:pPr>
        <w:tabs>
          <w:tab w:val="left" w:pos="567"/>
          <w:tab w:val="left" w:pos="851"/>
        </w:tabs>
        <w:spacing w:after="0"/>
        <w:rPr>
          <w:rFonts w:ascii="Arial" w:hAnsi="Arial"/>
          <w:b/>
          <w:sz w:val="24"/>
        </w:rPr>
      </w:pPr>
      <w:r w:rsidRPr="008D1D0C">
        <w:rPr>
          <w:rFonts w:ascii="Arial" w:hAnsi="Arial"/>
          <w:b/>
          <w:sz w:val="24"/>
        </w:rPr>
        <w:t>4.</w:t>
      </w:r>
      <w:r w:rsidRPr="008D1D0C">
        <w:rPr>
          <w:rFonts w:ascii="Arial" w:hAnsi="Arial"/>
          <w:b/>
          <w:sz w:val="24"/>
        </w:rPr>
        <w:tab/>
        <w:t>Einflussnahme auf Dritte</w:t>
      </w:r>
    </w:p>
    <w:p w14:paraId="2C4F8D68" w14:textId="77777777" w:rsidR="009D6DAD" w:rsidRPr="008D1D0C" w:rsidRDefault="00AC3A89" w:rsidP="00AC3A89">
      <w:pPr>
        <w:tabs>
          <w:tab w:val="left" w:pos="567"/>
          <w:tab w:val="left" w:pos="851"/>
        </w:tabs>
        <w:spacing w:before="120" w:after="0"/>
        <w:ind w:left="567" w:hanging="567"/>
        <w:rPr>
          <w:rFonts w:ascii="Arial" w:hAnsi="Arial"/>
          <w:b/>
          <w:sz w:val="24"/>
        </w:rPr>
      </w:pPr>
      <w:r>
        <w:rPr>
          <w:rFonts w:ascii="Arial" w:hAnsi="Arial"/>
          <w:sz w:val="24"/>
        </w:rPr>
        <w:tab/>
      </w:r>
      <w:r w:rsidR="009D6DAD" w:rsidRPr="008D1D0C">
        <w:rPr>
          <w:rFonts w:ascii="Arial" w:hAnsi="Arial"/>
          <w:sz w:val="24"/>
        </w:rPr>
        <w:t>Den Gewerkschaften steht nicht das Recht zu, auf dem Betriebsgelände des Arbeitgebers auf Dritte, also auf Personen, die nicht zu den Beschäftigten gehören, in irgendeiner Weise Einfluss zu nehmen. Diese Betätigung ist nicht durch Art. 9 Abs. 3 Satz 1 GG geschützt. Der Arbeitgeber sollte daher gewerkschaftliche Betätigung gegenüber Dritten, wie etwa das Verteilen von z.B. Handzetteln, Blumen oder Spielzeug an Kinder einer Kindertagesstätte</w:t>
      </w:r>
      <w:r w:rsidR="00B23FB7" w:rsidRPr="008D1D0C">
        <w:rPr>
          <w:rFonts w:ascii="Arial" w:hAnsi="Arial"/>
          <w:sz w:val="24"/>
        </w:rPr>
        <w:t>,</w:t>
      </w:r>
      <w:r w:rsidR="009D6DAD" w:rsidRPr="008D1D0C">
        <w:rPr>
          <w:rFonts w:ascii="Arial" w:hAnsi="Arial"/>
          <w:sz w:val="24"/>
        </w:rPr>
        <w:t xml:space="preserve"> untersagen. </w:t>
      </w:r>
    </w:p>
    <w:p w14:paraId="02F08748" w14:textId="77777777" w:rsidR="009D6DAD" w:rsidRPr="008D1D0C" w:rsidRDefault="009D6DAD" w:rsidP="00AC3A89">
      <w:pPr>
        <w:widowControl/>
        <w:tabs>
          <w:tab w:val="left" w:pos="851"/>
        </w:tabs>
        <w:spacing w:after="0"/>
        <w:rPr>
          <w:rFonts w:ascii="Arial" w:hAnsi="Arial"/>
          <w:b/>
          <w:sz w:val="28"/>
          <w:szCs w:val="28"/>
        </w:rPr>
      </w:pPr>
      <w:r w:rsidRPr="008D1D0C">
        <w:rPr>
          <w:rFonts w:ascii="Arial" w:hAnsi="Arial"/>
          <w:b/>
          <w:sz w:val="28"/>
          <w:szCs w:val="28"/>
        </w:rPr>
        <w:br w:type="column"/>
      </w:r>
      <w:r w:rsidRPr="008D1D0C">
        <w:rPr>
          <w:rFonts w:ascii="Arial" w:hAnsi="Arial"/>
          <w:b/>
          <w:sz w:val="28"/>
          <w:szCs w:val="28"/>
        </w:rPr>
        <w:lastRenderedPageBreak/>
        <w:t>Information</w:t>
      </w:r>
    </w:p>
    <w:p w14:paraId="608286FB" w14:textId="77777777" w:rsidR="00AC3A89" w:rsidRDefault="00AC3A89" w:rsidP="00AC3A89">
      <w:pPr>
        <w:tabs>
          <w:tab w:val="left" w:pos="851"/>
        </w:tabs>
        <w:spacing w:after="0"/>
        <w:ind w:right="-28"/>
        <w:rPr>
          <w:rFonts w:ascii="Arial" w:hAnsi="Arial"/>
          <w:sz w:val="24"/>
        </w:rPr>
      </w:pPr>
    </w:p>
    <w:p w14:paraId="0A814360" w14:textId="77777777" w:rsidR="009D6DAD" w:rsidRPr="008D1D0C" w:rsidRDefault="009D6DAD" w:rsidP="00AC3A89">
      <w:pPr>
        <w:tabs>
          <w:tab w:val="left" w:pos="851"/>
        </w:tabs>
        <w:spacing w:after="0"/>
        <w:ind w:right="-28"/>
        <w:rPr>
          <w:rFonts w:ascii="Arial" w:hAnsi="Arial"/>
          <w:sz w:val="24"/>
        </w:rPr>
      </w:pPr>
      <w:r w:rsidRPr="008D1D0C">
        <w:rPr>
          <w:rFonts w:ascii="Arial" w:hAnsi="Arial"/>
          <w:sz w:val="24"/>
        </w:rPr>
        <w:t xml:space="preserve">Im Falle von Arbeitskampfmaßnahmen ist es zweckmäßig und ggf. auch notwendig, die Beschäftigten über die jeweilige tatsächliche und rechtliche Situation zu informieren. Je nach der konkreten Situation kann es zweckmäßig sein, einen gesonderten </w:t>
      </w:r>
      <w:r w:rsidR="00380A2F">
        <w:rPr>
          <w:rFonts w:ascii="Arial" w:hAnsi="Arial"/>
          <w:sz w:val="24"/>
        </w:rPr>
        <w:br/>
      </w:r>
      <w:r w:rsidRPr="008D1D0C">
        <w:rPr>
          <w:rFonts w:ascii="Arial" w:hAnsi="Arial"/>
          <w:sz w:val="24"/>
        </w:rPr>
        <w:t>E-Mail-Verteiler einzurichten</w:t>
      </w:r>
      <w:r w:rsidR="001D73AE" w:rsidRPr="008D1D0C">
        <w:rPr>
          <w:rFonts w:ascii="Arial" w:hAnsi="Arial"/>
          <w:sz w:val="24"/>
        </w:rPr>
        <w:t xml:space="preserve"> (z.B. für Führungskräfte)</w:t>
      </w:r>
      <w:r w:rsidRPr="008D1D0C">
        <w:rPr>
          <w:rFonts w:ascii="Arial" w:hAnsi="Arial"/>
          <w:sz w:val="24"/>
        </w:rPr>
        <w:t xml:space="preserve">. Darüber hinaus sollte auch die örtliche Presse unterrichtet werden. </w:t>
      </w:r>
    </w:p>
    <w:p w14:paraId="1C026B7B" w14:textId="77777777" w:rsidR="001D73AE" w:rsidRPr="008D1D0C" w:rsidRDefault="001D73AE" w:rsidP="00AC3A89">
      <w:pPr>
        <w:tabs>
          <w:tab w:val="left" w:pos="851"/>
        </w:tabs>
        <w:spacing w:after="0"/>
        <w:ind w:right="-28"/>
        <w:rPr>
          <w:rFonts w:ascii="Arial" w:hAnsi="Arial"/>
          <w:sz w:val="24"/>
        </w:rPr>
      </w:pPr>
    </w:p>
    <w:p w14:paraId="23E20A9A" w14:textId="77777777" w:rsidR="009D6DAD" w:rsidRPr="008D1D0C" w:rsidRDefault="009D6DAD" w:rsidP="00AC3A89">
      <w:pPr>
        <w:tabs>
          <w:tab w:val="left" w:pos="567"/>
          <w:tab w:val="left" w:pos="851"/>
        </w:tabs>
        <w:spacing w:after="0"/>
        <w:ind w:right="-28"/>
        <w:rPr>
          <w:rFonts w:ascii="Arial" w:hAnsi="Arial"/>
          <w:b/>
          <w:sz w:val="24"/>
        </w:rPr>
      </w:pPr>
      <w:r w:rsidRPr="008D1D0C">
        <w:rPr>
          <w:rFonts w:ascii="Arial" w:hAnsi="Arial"/>
          <w:b/>
          <w:sz w:val="24"/>
        </w:rPr>
        <w:t xml:space="preserve">1. </w:t>
      </w:r>
      <w:r w:rsidRPr="008D1D0C">
        <w:rPr>
          <w:rFonts w:ascii="Arial" w:hAnsi="Arial"/>
          <w:b/>
          <w:sz w:val="24"/>
        </w:rPr>
        <w:tab/>
        <w:t>Beschäftigte</w:t>
      </w:r>
    </w:p>
    <w:p w14:paraId="2CAD5450" w14:textId="77777777" w:rsidR="00724CFB" w:rsidRDefault="00724CFB" w:rsidP="00724CFB">
      <w:pPr>
        <w:tabs>
          <w:tab w:val="left" w:pos="851"/>
        </w:tabs>
        <w:spacing w:after="0"/>
        <w:ind w:right="-28"/>
        <w:rPr>
          <w:rFonts w:ascii="Arial" w:hAnsi="Arial"/>
          <w:sz w:val="24"/>
        </w:rPr>
      </w:pPr>
    </w:p>
    <w:p w14:paraId="31BD8346" w14:textId="77777777" w:rsidR="009D6DAD" w:rsidRPr="008D1D0C" w:rsidRDefault="009D6DAD" w:rsidP="00724CFB">
      <w:pPr>
        <w:tabs>
          <w:tab w:val="left" w:pos="851"/>
        </w:tabs>
        <w:ind w:right="-28"/>
        <w:rPr>
          <w:rFonts w:ascii="Arial" w:hAnsi="Arial"/>
          <w:sz w:val="24"/>
        </w:rPr>
      </w:pPr>
      <w:r w:rsidRPr="008D1D0C">
        <w:rPr>
          <w:rFonts w:ascii="Arial" w:hAnsi="Arial"/>
          <w:sz w:val="24"/>
        </w:rPr>
        <w:t>Über die Auswirkungen von Arbeitskampfmaßnahmen auf das einzelne Arbeits</w:t>
      </w:r>
      <w:r w:rsidRPr="008D1D0C">
        <w:rPr>
          <w:rFonts w:ascii="Arial" w:hAnsi="Arial"/>
          <w:sz w:val="24"/>
        </w:rPr>
        <w:softHyphen/>
        <w:t xml:space="preserve">verhältnis sollten die Beschäftigten schriftlich (z.B. durch ein Rundschreiben oder einen Aushang am Schwarzen Brett) informiert werden. </w:t>
      </w:r>
    </w:p>
    <w:p w14:paraId="4E61D94A" w14:textId="77777777" w:rsidR="009D6DAD" w:rsidRPr="008D1D0C" w:rsidRDefault="009D6DAD" w:rsidP="00CD4A40">
      <w:pPr>
        <w:tabs>
          <w:tab w:val="left" w:pos="851"/>
        </w:tabs>
        <w:ind w:right="-30"/>
        <w:rPr>
          <w:rFonts w:ascii="Arial" w:hAnsi="Arial"/>
          <w:sz w:val="24"/>
        </w:rPr>
      </w:pPr>
      <w:r w:rsidRPr="008D1D0C">
        <w:rPr>
          <w:rFonts w:ascii="Arial" w:hAnsi="Arial"/>
          <w:sz w:val="24"/>
        </w:rPr>
        <w:t>Sofern die Gewerkschaften im Zusammenhang mit Streiks Informationskampagnen innerhalb der Belegschaft durchführen, sollte hierauf mit entspre</w:t>
      </w:r>
      <w:r w:rsidRPr="008D1D0C">
        <w:rPr>
          <w:rFonts w:ascii="Arial" w:hAnsi="Arial"/>
          <w:sz w:val="24"/>
        </w:rPr>
        <w:softHyphen/>
        <w:t>chenden Gegendarstellungen des Arbeitgebers reagiert werden. Dies gilt insbeson</w:t>
      </w:r>
      <w:r w:rsidRPr="008D1D0C">
        <w:rPr>
          <w:rFonts w:ascii="Arial" w:hAnsi="Arial"/>
          <w:sz w:val="24"/>
        </w:rPr>
        <w:softHyphen/>
        <w:t>dere dann, wenn - wie zumeist - einseitige tarifpolitische Aussagen gemacht werden, die einer Richtigstellung bedürfen. Unzutreffende Behauptungen, die unwider</w:t>
      </w:r>
      <w:r w:rsidRPr="008D1D0C">
        <w:rPr>
          <w:rFonts w:ascii="Arial" w:hAnsi="Arial"/>
          <w:sz w:val="24"/>
        </w:rPr>
        <w:softHyphen/>
        <w:t xml:space="preserve">sprochen im Raum stehen bleiben, werden erfahrungsgemäß von den Beschäftigten sehr schnell für bare Münze genommen und können eine Eigendynamik entwickeln, die nicht nur den Betriebsfrieden gefährdet, sondern auch einen falschen Eindruck in der Öffentlichkeit erwecken kann. </w:t>
      </w:r>
    </w:p>
    <w:p w14:paraId="1AD9C2F4" w14:textId="77777777" w:rsidR="001D73AE" w:rsidRPr="00AC3A89" w:rsidRDefault="009D6DAD" w:rsidP="00CD4A40">
      <w:pPr>
        <w:tabs>
          <w:tab w:val="left" w:pos="851"/>
        </w:tabs>
        <w:spacing w:after="0"/>
        <w:ind w:right="-28"/>
        <w:rPr>
          <w:rFonts w:ascii="Arial" w:hAnsi="Arial"/>
          <w:sz w:val="24"/>
        </w:rPr>
      </w:pPr>
      <w:r w:rsidRPr="008D1D0C">
        <w:rPr>
          <w:rFonts w:ascii="Arial" w:hAnsi="Arial"/>
          <w:sz w:val="24"/>
        </w:rPr>
        <w:t>Informationen der Beschäftigten von Seiten des Personalrats bzw. Betriebsrats zu Arbeitskampfmaßnahmen sind unzulässig</w:t>
      </w:r>
      <w:r w:rsidR="00EA1ADF" w:rsidRPr="008D1D0C">
        <w:rPr>
          <w:rFonts w:ascii="Arial" w:hAnsi="Arial"/>
          <w:sz w:val="24"/>
        </w:rPr>
        <w:t xml:space="preserve"> (</w:t>
      </w:r>
      <w:r w:rsidRPr="008D1D0C">
        <w:rPr>
          <w:rFonts w:ascii="Arial" w:hAnsi="Arial" w:cs="Arial"/>
          <w:sz w:val="24"/>
        </w:rPr>
        <w:t>→</w:t>
      </w:r>
      <w:r w:rsidRPr="008D1D0C">
        <w:rPr>
          <w:rFonts w:ascii="Arial" w:hAnsi="Arial"/>
          <w:sz w:val="24"/>
        </w:rPr>
        <w:t xml:space="preserve"> </w:t>
      </w:r>
      <w:r w:rsidR="00B23FB7" w:rsidRPr="008D1D0C">
        <w:rPr>
          <w:rFonts w:ascii="Arial" w:hAnsi="Arial"/>
          <w:b/>
          <w:sz w:val="24"/>
        </w:rPr>
        <w:t>Personalrat/Betriebsrat</w:t>
      </w:r>
      <w:r w:rsidR="00EA1ADF" w:rsidRPr="008D1D0C">
        <w:rPr>
          <w:rFonts w:ascii="Arial" w:hAnsi="Arial"/>
          <w:sz w:val="24"/>
        </w:rPr>
        <w:t>).</w:t>
      </w:r>
    </w:p>
    <w:p w14:paraId="2F18C0AA" w14:textId="77777777" w:rsidR="00AC3A89" w:rsidRDefault="00AC3A89" w:rsidP="00AC3A89">
      <w:pPr>
        <w:widowControl/>
        <w:tabs>
          <w:tab w:val="left" w:pos="567"/>
          <w:tab w:val="left" w:pos="851"/>
        </w:tabs>
        <w:spacing w:after="0"/>
        <w:rPr>
          <w:rFonts w:ascii="Arial" w:hAnsi="Arial"/>
          <w:b/>
          <w:sz w:val="24"/>
        </w:rPr>
      </w:pPr>
    </w:p>
    <w:p w14:paraId="63A4122C" w14:textId="77777777" w:rsidR="009D6DAD" w:rsidRDefault="009D6DAD" w:rsidP="00AC3A89">
      <w:pPr>
        <w:widowControl/>
        <w:tabs>
          <w:tab w:val="left" w:pos="567"/>
          <w:tab w:val="left" w:pos="851"/>
        </w:tabs>
        <w:spacing w:after="0"/>
        <w:rPr>
          <w:rFonts w:ascii="Arial" w:hAnsi="Arial"/>
          <w:b/>
          <w:sz w:val="24"/>
        </w:rPr>
      </w:pPr>
      <w:r w:rsidRPr="008D1D0C">
        <w:rPr>
          <w:rFonts w:ascii="Arial" w:hAnsi="Arial"/>
          <w:b/>
          <w:sz w:val="24"/>
        </w:rPr>
        <w:t xml:space="preserve">2. </w:t>
      </w:r>
      <w:r w:rsidRPr="008D1D0C">
        <w:rPr>
          <w:rFonts w:ascii="Arial" w:hAnsi="Arial"/>
          <w:b/>
          <w:sz w:val="24"/>
        </w:rPr>
        <w:tab/>
        <w:t>Presse</w:t>
      </w:r>
    </w:p>
    <w:p w14:paraId="7466F041" w14:textId="77777777" w:rsidR="00724CFB" w:rsidRDefault="00724CFB" w:rsidP="00724CFB">
      <w:pPr>
        <w:tabs>
          <w:tab w:val="left" w:pos="851"/>
        </w:tabs>
        <w:spacing w:after="0"/>
        <w:ind w:right="-28"/>
        <w:rPr>
          <w:rFonts w:ascii="Arial" w:hAnsi="Arial"/>
          <w:sz w:val="24"/>
        </w:rPr>
      </w:pPr>
    </w:p>
    <w:p w14:paraId="285A08B6" w14:textId="1E8ADAF3" w:rsidR="009D6DAD" w:rsidRPr="008D1D0C" w:rsidRDefault="009D6DAD" w:rsidP="00724CFB">
      <w:pPr>
        <w:tabs>
          <w:tab w:val="left" w:pos="851"/>
        </w:tabs>
        <w:ind w:right="-28"/>
        <w:rPr>
          <w:rFonts w:ascii="Arial" w:hAnsi="Arial"/>
          <w:sz w:val="24"/>
        </w:rPr>
      </w:pPr>
      <w:r w:rsidRPr="008D1D0C">
        <w:rPr>
          <w:rFonts w:ascii="Arial" w:hAnsi="Arial"/>
          <w:sz w:val="24"/>
        </w:rPr>
        <w:t>Im Zusammenhang mit Arbeitskampfmaßnahmen hat die Öffentlichkeitsarbeit eine nicht zu unterschätzende Bedeutung. Deshalb sollte die örtliche Presse nicht nur über die Dauer und den Umfang von Arbeitskampfmaßnahmen unterrichtet werden, sondern auch über deren Hintergründe. Dabei ist es wichtig, in allgemein verständ</w:t>
      </w:r>
      <w:r w:rsidRPr="008D1D0C">
        <w:rPr>
          <w:rFonts w:ascii="Arial" w:hAnsi="Arial"/>
          <w:sz w:val="24"/>
        </w:rPr>
        <w:softHyphen/>
        <w:t>licher Form die wichtigsten Argumente darzustellen, die gegen eine Erfüllung der gewerkschaftlichen Forderungen sprechen. Hierfür können die Tarifinfo</w:t>
      </w:r>
      <w:r w:rsidR="00920EF6">
        <w:rPr>
          <w:rFonts w:ascii="Arial" w:hAnsi="Arial"/>
          <w:sz w:val="24"/>
        </w:rPr>
        <w:t>s</w:t>
      </w:r>
      <w:r w:rsidRPr="008D1D0C">
        <w:rPr>
          <w:rFonts w:ascii="Arial" w:hAnsi="Arial"/>
          <w:sz w:val="24"/>
        </w:rPr>
        <w:t xml:space="preserve"> der VKA genutzt werden. Es gilt einseitige und unrichtige Behauptungen der Gewerkschaften zu entkräften. Dazu kann es sich insbesondere anbieten, Hintergrundgespräche mit Journalisten bzw. Redakteuren zu führen, um die Haltung der Arbeitgeber und deren Vorstellungen zu verdeutlichen. </w:t>
      </w:r>
    </w:p>
    <w:p w14:paraId="210D0915" w14:textId="77777777" w:rsidR="00AC3A89" w:rsidRDefault="00AC3A89" w:rsidP="00AC3A89">
      <w:pPr>
        <w:widowControl/>
        <w:tabs>
          <w:tab w:val="left" w:pos="567"/>
          <w:tab w:val="left" w:pos="851"/>
        </w:tabs>
        <w:spacing w:after="0"/>
        <w:rPr>
          <w:rFonts w:ascii="Arial" w:hAnsi="Arial"/>
          <w:b/>
          <w:sz w:val="24"/>
        </w:rPr>
      </w:pPr>
    </w:p>
    <w:p w14:paraId="660D7E6D" w14:textId="77777777" w:rsidR="009D6DAD" w:rsidRPr="008D1D0C" w:rsidRDefault="009D6DAD" w:rsidP="00AC393D">
      <w:pPr>
        <w:widowControl/>
        <w:tabs>
          <w:tab w:val="left" w:pos="851"/>
        </w:tabs>
        <w:spacing w:after="0"/>
        <w:rPr>
          <w:rFonts w:ascii="Arial" w:hAnsi="Arial"/>
          <w:b/>
          <w:sz w:val="28"/>
          <w:szCs w:val="28"/>
        </w:rPr>
      </w:pPr>
      <w:r w:rsidRPr="008D1D0C">
        <w:rPr>
          <w:rFonts w:ascii="Arial" w:hAnsi="Arial"/>
          <w:b/>
          <w:sz w:val="28"/>
          <w:szCs w:val="28"/>
        </w:rPr>
        <w:br w:type="column"/>
      </w:r>
      <w:r w:rsidRPr="008D1D0C">
        <w:rPr>
          <w:rFonts w:ascii="Arial" w:hAnsi="Arial"/>
          <w:b/>
          <w:sz w:val="28"/>
          <w:szCs w:val="28"/>
        </w:rPr>
        <w:lastRenderedPageBreak/>
        <w:t>Maßregelungsverbot</w:t>
      </w:r>
    </w:p>
    <w:p w14:paraId="2EB7FF41" w14:textId="77777777" w:rsidR="001D73AE" w:rsidRPr="00AC393D" w:rsidRDefault="001D73AE" w:rsidP="00AC393D">
      <w:pPr>
        <w:widowControl/>
        <w:tabs>
          <w:tab w:val="left" w:pos="851"/>
        </w:tabs>
        <w:spacing w:after="0"/>
        <w:rPr>
          <w:rFonts w:ascii="Arial" w:hAnsi="Arial"/>
          <w:b/>
          <w:sz w:val="24"/>
          <w:szCs w:val="28"/>
        </w:rPr>
      </w:pPr>
    </w:p>
    <w:p w14:paraId="63C82A6A" w14:textId="77777777" w:rsidR="009D6DAD" w:rsidRPr="008D1D0C" w:rsidRDefault="009D6DAD" w:rsidP="00BF3912">
      <w:pPr>
        <w:widowControl/>
        <w:tabs>
          <w:tab w:val="left" w:pos="851"/>
        </w:tabs>
        <w:rPr>
          <w:rFonts w:ascii="Arial" w:hAnsi="Arial"/>
          <w:sz w:val="24"/>
          <w:szCs w:val="24"/>
        </w:rPr>
      </w:pPr>
      <w:r w:rsidRPr="008D1D0C">
        <w:rPr>
          <w:rFonts w:ascii="Arial" w:hAnsi="Arial"/>
          <w:sz w:val="24"/>
          <w:szCs w:val="24"/>
        </w:rPr>
        <w:t>Das Gesetz verbietet Maßregelungen gegenüber Beschäftigten, wenn sie sich am rechtmäßigen Streik beteiligen.</w:t>
      </w:r>
    </w:p>
    <w:p w14:paraId="1110217E" w14:textId="77777777" w:rsidR="009D6DAD" w:rsidRPr="008D1D0C" w:rsidRDefault="009D6DAD" w:rsidP="00BF3912">
      <w:pPr>
        <w:widowControl/>
        <w:pBdr>
          <w:top w:val="single" w:sz="4" w:space="1" w:color="auto"/>
          <w:left w:val="single" w:sz="4" w:space="4" w:color="auto"/>
          <w:bottom w:val="single" w:sz="4" w:space="1" w:color="auto"/>
          <w:right w:val="single" w:sz="4" w:space="4" w:color="auto"/>
        </w:pBdr>
        <w:shd w:val="clear" w:color="auto" w:fill="D9D9D9"/>
        <w:tabs>
          <w:tab w:val="left" w:pos="851"/>
        </w:tabs>
        <w:rPr>
          <w:rFonts w:ascii="Arial" w:hAnsi="Arial"/>
          <w:sz w:val="24"/>
        </w:rPr>
      </w:pPr>
      <w:r w:rsidRPr="008D1D0C">
        <w:rPr>
          <w:rFonts w:ascii="Arial" w:hAnsi="Arial"/>
          <w:sz w:val="24"/>
        </w:rPr>
        <w:t xml:space="preserve">Die Entgeltkürzung wegen der Streikteilnahme ist keine Maßregelung, sondern tritt wegen des Ruhens des Arbeitsverhältnisses ein. </w:t>
      </w:r>
    </w:p>
    <w:p w14:paraId="32E1915A" w14:textId="77777777" w:rsidR="009D6DAD" w:rsidRPr="008D1D0C" w:rsidRDefault="009D6DAD" w:rsidP="00AC393D">
      <w:pPr>
        <w:widowControl/>
        <w:tabs>
          <w:tab w:val="left" w:pos="851"/>
        </w:tabs>
        <w:spacing w:after="0"/>
        <w:rPr>
          <w:rFonts w:ascii="Arial" w:hAnsi="Arial"/>
          <w:sz w:val="24"/>
          <w:szCs w:val="24"/>
        </w:rPr>
      </w:pPr>
      <w:r w:rsidRPr="008D1D0C">
        <w:rPr>
          <w:rFonts w:ascii="Arial" w:hAnsi="Arial"/>
          <w:sz w:val="24"/>
          <w:szCs w:val="24"/>
        </w:rPr>
        <w:t>Oft werden zusätzlich im Tarifvertrag Maßregelungsverbote vereinbart, um den Arbeitsfrieden wiederherzustellen.</w:t>
      </w:r>
    </w:p>
    <w:p w14:paraId="1291F47A" w14:textId="77777777" w:rsidR="001D73AE" w:rsidRPr="008D1D0C" w:rsidRDefault="001D73AE" w:rsidP="00AC393D">
      <w:pPr>
        <w:widowControl/>
        <w:tabs>
          <w:tab w:val="left" w:pos="851"/>
        </w:tabs>
        <w:spacing w:after="0"/>
        <w:rPr>
          <w:rFonts w:ascii="Arial" w:hAnsi="Arial"/>
          <w:sz w:val="24"/>
          <w:szCs w:val="24"/>
        </w:rPr>
      </w:pPr>
    </w:p>
    <w:p w14:paraId="045CAA71" w14:textId="77777777" w:rsidR="009D6DAD" w:rsidRPr="008D1D0C" w:rsidRDefault="009D6DAD" w:rsidP="00AC393D">
      <w:pPr>
        <w:widowControl/>
        <w:tabs>
          <w:tab w:val="left" w:pos="567"/>
          <w:tab w:val="left" w:pos="851"/>
        </w:tabs>
        <w:rPr>
          <w:rFonts w:ascii="Arial" w:hAnsi="Arial"/>
          <w:b/>
          <w:sz w:val="24"/>
          <w:szCs w:val="24"/>
        </w:rPr>
      </w:pPr>
      <w:r w:rsidRPr="008D1D0C">
        <w:rPr>
          <w:rFonts w:ascii="Arial" w:hAnsi="Arial"/>
          <w:b/>
          <w:sz w:val="24"/>
          <w:szCs w:val="24"/>
        </w:rPr>
        <w:t xml:space="preserve">1. </w:t>
      </w:r>
      <w:r w:rsidRPr="008D1D0C">
        <w:rPr>
          <w:rFonts w:ascii="Arial" w:hAnsi="Arial"/>
          <w:b/>
          <w:sz w:val="24"/>
          <w:szCs w:val="24"/>
        </w:rPr>
        <w:tab/>
        <w:t xml:space="preserve">Gesetzliches Maßregelungsverbot </w:t>
      </w:r>
    </w:p>
    <w:p w14:paraId="7203546A" w14:textId="77777777" w:rsidR="009D6DAD" w:rsidRPr="008D1D0C" w:rsidRDefault="009D6DAD" w:rsidP="00BF3912">
      <w:pPr>
        <w:widowControl/>
        <w:pBdr>
          <w:top w:val="single" w:sz="4" w:space="1" w:color="auto"/>
          <w:left w:val="single" w:sz="4" w:space="4" w:color="auto"/>
          <w:bottom w:val="single" w:sz="4" w:space="1" w:color="auto"/>
          <w:right w:val="single" w:sz="4" w:space="4" w:color="auto"/>
        </w:pBdr>
        <w:shd w:val="clear" w:color="auto" w:fill="D9D9D9"/>
        <w:tabs>
          <w:tab w:val="left" w:pos="851"/>
        </w:tabs>
        <w:rPr>
          <w:rFonts w:ascii="Arial" w:hAnsi="Arial"/>
          <w:sz w:val="24"/>
        </w:rPr>
      </w:pPr>
      <w:r w:rsidRPr="008D1D0C">
        <w:rPr>
          <w:rFonts w:ascii="Arial" w:hAnsi="Arial"/>
          <w:sz w:val="24"/>
        </w:rPr>
        <w:t>Der Arbeitgeber darf den Beschäftigten bei einer Maßnahme nicht benachteiligen, weil der Beschäftigte in zulässiger W</w:t>
      </w:r>
      <w:r w:rsidR="00EA1ADF" w:rsidRPr="008D1D0C">
        <w:rPr>
          <w:rFonts w:ascii="Arial" w:hAnsi="Arial"/>
          <w:sz w:val="24"/>
        </w:rPr>
        <w:t>eise seine Rechte ausübt (§ 612</w:t>
      </w:r>
      <w:r w:rsidRPr="008D1D0C">
        <w:rPr>
          <w:rFonts w:ascii="Arial" w:hAnsi="Arial"/>
          <w:sz w:val="24"/>
        </w:rPr>
        <w:t xml:space="preserve">a BGB). Das gilt auch, wenn sich Beschäftigte an einem rechtmäßigen Streik beteiligen. </w:t>
      </w:r>
    </w:p>
    <w:p w14:paraId="04CA5C86" w14:textId="77777777" w:rsidR="009D6DAD" w:rsidRPr="008D1D0C" w:rsidRDefault="009D6DAD" w:rsidP="00BF3912">
      <w:pPr>
        <w:widowControl/>
        <w:tabs>
          <w:tab w:val="left" w:pos="851"/>
        </w:tabs>
        <w:rPr>
          <w:rFonts w:ascii="Arial" w:hAnsi="Arial"/>
          <w:sz w:val="24"/>
          <w:szCs w:val="24"/>
        </w:rPr>
      </w:pPr>
      <w:r w:rsidRPr="008D1D0C">
        <w:rPr>
          <w:rFonts w:ascii="Arial" w:hAnsi="Arial"/>
          <w:sz w:val="24"/>
          <w:szCs w:val="24"/>
        </w:rPr>
        <w:t xml:space="preserve">Rechtswidrig ist daher eine Kündigung, die mit der Beteiligung des Beschäftigten am </w:t>
      </w:r>
      <w:r w:rsidRPr="008D1D0C">
        <w:rPr>
          <w:rFonts w:ascii="Arial" w:hAnsi="Arial"/>
          <w:b/>
          <w:sz w:val="24"/>
          <w:szCs w:val="24"/>
        </w:rPr>
        <w:t>rechtmäßigen Streik</w:t>
      </w:r>
      <w:r w:rsidRPr="008D1D0C">
        <w:rPr>
          <w:rFonts w:ascii="Arial" w:hAnsi="Arial"/>
          <w:sz w:val="24"/>
          <w:szCs w:val="24"/>
        </w:rPr>
        <w:t xml:space="preserve"> begründet wird. </w:t>
      </w:r>
    </w:p>
    <w:p w14:paraId="624C3773" w14:textId="77777777" w:rsidR="009D6DAD" w:rsidRPr="008D1D0C" w:rsidRDefault="009D6DAD" w:rsidP="00BF3912">
      <w:pPr>
        <w:widowControl/>
        <w:tabs>
          <w:tab w:val="left" w:pos="851"/>
        </w:tabs>
        <w:rPr>
          <w:rFonts w:ascii="Arial" w:hAnsi="Arial"/>
          <w:sz w:val="24"/>
          <w:szCs w:val="24"/>
        </w:rPr>
      </w:pPr>
      <w:r w:rsidRPr="008D1D0C">
        <w:rPr>
          <w:rFonts w:ascii="Arial" w:hAnsi="Arial"/>
          <w:sz w:val="24"/>
          <w:szCs w:val="24"/>
        </w:rPr>
        <w:t xml:space="preserve">Voraussetzung für das Eingreifen des Maßregelungsverbotes ist stets, dass der Beschäftigte seine Rechte </w:t>
      </w:r>
      <w:r w:rsidRPr="008D1D0C">
        <w:rPr>
          <w:rFonts w:ascii="Arial" w:hAnsi="Arial"/>
          <w:b/>
          <w:sz w:val="24"/>
          <w:szCs w:val="24"/>
        </w:rPr>
        <w:t>in zulässiger Weise</w:t>
      </w:r>
      <w:r w:rsidRPr="008D1D0C">
        <w:rPr>
          <w:rFonts w:ascii="Arial" w:hAnsi="Arial"/>
          <w:sz w:val="24"/>
          <w:szCs w:val="24"/>
        </w:rPr>
        <w:t xml:space="preserve"> ausübt. Das ist nicht der Fall, wenn der Streik rechtswidrig ist, Streikexzesse stattfinden oder sich der Beschäftigte sonst rechtswidrig verhält. Dann kann der Arbeitgeber ohne Weiteres </w:t>
      </w:r>
      <w:r w:rsidRPr="008D1D0C">
        <w:rPr>
          <w:rFonts w:ascii="Arial" w:hAnsi="Arial" w:cs="Arial"/>
          <w:sz w:val="24"/>
          <w:szCs w:val="24"/>
        </w:rPr>
        <w:t xml:space="preserve">→ </w:t>
      </w:r>
      <w:r w:rsidRPr="008D1D0C">
        <w:rPr>
          <w:rFonts w:ascii="Arial" w:hAnsi="Arial"/>
          <w:b/>
          <w:sz w:val="24"/>
          <w:szCs w:val="24"/>
        </w:rPr>
        <w:t>Sanktionen</w:t>
      </w:r>
      <w:r w:rsidRPr="008D1D0C">
        <w:rPr>
          <w:rFonts w:ascii="Arial" w:hAnsi="Arial"/>
          <w:sz w:val="24"/>
          <w:szCs w:val="24"/>
        </w:rPr>
        <w:t xml:space="preserve"> ergreifen. </w:t>
      </w:r>
    </w:p>
    <w:p w14:paraId="20F82E84" w14:textId="77777777" w:rsidR="009D6DAD" w:rsidRPr="008D1D0C" w:rsidRDefault="009D6DAD" w:rsidP="00BF3912">
      <w:pPr>
        <w:widowControl/>
        <w:tabs>
          <w:tab w:val="left" w:pos="851"/>
        </w:tabs>
        <w:rPr>
          <w:rFonts w:ascii="Arial" w:hAnsi="Arial"/>
          <w:sz w:val="24"/>
          <w:szCs w:val="24"/>
        </w:rPr>
      </w:pPr>
      <w:r w:rsidRPr="008D1D0C">
        <w:rPr>
          <w:rFonts w:ascii="Arial" w:hAnsi="Arial"/>
          <w:sz w:val="24"/>
          <w:szCs w:val="24"/>
        </w:rPr>
        <w:t xml:space="preserve">Eine </w:t>
      </w:r>
      <w:r w:rsidRPr="008D1D0C">
        <w:rPr>
          <w:rFonts w:ascii="Arial" w:hAnsi="Arial"/>
          <w:b/>
          <w:sz w:val="24"/>
          <w:szCs w:val="24"/>
        </w:rPr>
        <w:t>Streikbruchprämie</w:t>
      </w:r>
      <w:r w:rsidRPr="008D1D0C">
        <w:rPr>
          <w:rFonts w:ascii="Arial" w:hAnsi="Arial"/>
          <w:sz w:val="24"/>
          <w:szCs w:val="24"/>
        </w:rPr>
        <w:t>, die nach Ende des Arbeitskampfes an die Beschäftigten gezahlt wird, die nicht am Streik teilgenommen haben, ohne dass die Prämie während des Streiks versprochen worden wäre und ohne dass eine Differenzierung durch einen sachlichen Grund gerechtfertigt ist (z.B. besondere Belastung der arbeitswilligen Beschäftigten), verstößt gegen das Maßregelungsverbot.</w:t>
      </w:r>
      <w:r w:rsidRPr="008D1D0C">
        <w:rPr>
          <w:rStyle w:val="Funotenzeichen"/>
          <w:rFonts w:ascii="Arial" w:hAnsi="Arial"/>
          <w:sz w:val="24"/>
          <w:szCs w:val="24"/>
        </w:rPr>
        <w:footnoteReference w:id="52"/>
      </w:r>
      <w:r w:rsidRPr="008D1D0C">
        <w:rPr>
          <w:rFonts w:ascii="Arial" w:hAnsi="Arial"/>
          <w:sz w:val="24"/>
          <w:szCs w:val="24"/>
        </w:rPr>
        <w:t xml:space="preserve"> </w:t>
      </w:r>
    </w:p>
    <w:p w14:paraId="6C1D3B78" w14:textId="77777777" w:rsidR="009D6DAD" w:rsidRPr="008D1D0C" w:rsidRDefault="009D6DAD" w:rsidP="00AC393D">
      <w:pPr>
        <w:widowControl/>
        <w:tabs>
          <w:tab w:val="left" w:pos="851"/>
        </w:tabs>
        <w:spacing w:after="0"/>
        <w:rPr>
          <w:rFonts w:ascii="Arial" w:hAnsi="Arial"/>
          <w:sz w:val="24"/>
          <w:szCs w:val="24"/>
        </w:rPr>
      </w:pPr>
      <w:r w:rsidRPr="008D1D0C">
        <w:rPr>
          <w:rFonts w:ascii="Arial" w:hAnsi="Arial"/>
          <w:sz w:val="24"/>
          <w:szCs w:val="24"/>
        </w:rPr>
        <w:t>Eine Streikbruchprämie, die vor Beginn des Streiks unterschiedslos jedem Beschäftigten angeboten wird, wenn er sich nicht am Streik beteiligt, wird vom BAG aber als zulässiges Arbeitskampfmittel angesehen.</w:t>
      </w:r>
      <w:r w:rsidRPr="008D1D0C">
        <w:rPr>
          <w:rStyle w:val="Funotenzeichen"/>
          <w:rFonts w:ascii="Arial" w:hAnsi="Arial"/>
          <w:sz w:val="24"/>
          <w:szCs w:val="24"/>
        </w:rPr>
        <w:footnoteReference w:id="53"/>
      </w:r>
    </w:p>
    <w:p w14:paraId="387F494E" w14:textId="77777777" w:rsidR="001D73AE" w:rsidRPr="008D1D0C" w:rsidRDefault="001D73AE" w:rsidP="00AC393D">
      <w:pPr>
        <w:widowControl/>
        <w:tabs>
          <w:tab w:val="left" w:pos="851"/>
        </w:tabs>
        <w:spacing w:after="0"/>
        <w:rPr>
          <w:rFonts w:ascii="Arial" w:hAnsi="Arial"/>
          <w:sz w:val="24"/>
          <w:szCs w:val="24"/>
        </w:rPr>
      </w:pPr>
    </w:p>
    <w:p w14:paraId="062BFF98" w14:textId="77777777" w:rsidR="009D6DAD" w:rsidRDefault="009D6DAD" w:rsidP="00AC393D">
      <w:pPr>
        <w:widowControl/>
        <w:tabs>
          <w:tab w:val="left" w:pos="567"/>
          <w:tab w:val="left" w:pos="851"/>
        </w:tabs>
        <w:spacing w:after="0"/>
        <w:rPr>
          <w:rFonts w:ascii="Arial" w:hAnsi="Arial"/>
          <w:b/>
          <w:sz w:val="24"/>
          <w:szCs w:val="24"/>
        </w:rPr>
      </w:pPr>
      <w:r w:rsidRPr="008D1D0C">
        <w:rPr>
          <w:rFonts w:ascii="Arial" w:hAnsi="Arial"/>
          <w:b/>
          <w:sz w:val="24"/>
          <w:szCs w:val="24"/>
        </w:rPr>
        <w:t xml:space="preserve">2. </w:t>
      </w:r>
      <w:r w:rsidRPr="008D1D0C">
        <w:rPr>
          <w:rFonts w:ascii="Arial" w:hAnsi="Arial"/>
          <w:b/>
          <w:sz w:val="24"/>
          <w:szCs w:val="24"/>
        </w:rPr>
        <w:tab/>
        <w:t>Tarifvertragliches Maßregelungsverbot</w:t>
      </w:r>
    </w:p>
    <w:p w14:paraId="60F91DEB" w14:textId="77777777" w:rsidR="009D6DAD" w:rsidRPr="008D1D0C" w:rsidRDefault="009D6DAD" w:rsidP="004C09E4">
      <w:pPr>
        <w:widowControl/>
        <w:tabs>
          <w:tab w:val="left" w:pos="851"/>
        </w:tabs>
        <w:spacing w:before="120"/>
        <w:rPr>
          <w:rFonts w:ascii="Arial" w:hAnsi="Arial"/>
          <w:sz w:val="24"/>
          <w:szCs w:val="24"/>
        </w:rPr>
      </w:pPr>
      <w:r w:rsidRPr="008D1D0C">
        <w:rPr>
          <w:rFonts w:ascii="Arial" w:hAnsi="Arial"/>
          <w:sz w:val="24"/>
          <w:szCs w:val="24"/>
        </w:rPr>
        <w:t xml:space="preserve">Ein nach dem Streik vereinbartes tarifliches Maßregelungsverbot dient dazu, Nachteile vom arbeitskampfbeteiligten Arbeitnehmer abzuwenden. </w:t>
      </w:r>
    </w:p>
    <w:p w14:paraId="4FFDA6F3" w14:textId="77777777" w:rsidR="005C3D50" w:rsidRPr="008D1D0C" w:rsidRDefault="009D6DAD" w:rsidP="00BF3912">
      <w:pPr>
        <w:widowControl/>
        <w:tabs>
          <w:tab w:val="left" w:pos="851"/>
        </w:tabs>
        <w:rPr>
          <w:rFonts w:ascii="Arial" w:hAnsi="Arial"/>
          <w:sz w:val="24"/>
          <w:szCs w:val="24"/>
        </w:rPr>
      </w:pPr>
      <w:r w:rsidRPr="008D1D0C">
        <w:rPr>
          <w:rFonts w:ascii="Arial" w:hAnsi="Arial"/>
          <w:sz w:val="24"/>
          <w:szCs w:val="24"/>
        </w:rPr>
        <w:t xml:space="preserve">Das Maßregelungsverbot im Tarifvertrag bezieht sich nicht auf </w:t>
      </w:r>
      <w:r w:rsidRPr="008D1D0C">
        <w:rPr>
          <w:rFonts w:ascii="Arial" w:hAnsi="Arial"/>
          <w:b/>
          <w:sz w:val="24"/>
          <w:szCs w:val="24"/>
        </w:rPr>
        <w:t>Schadensersatzansprüche</w:t>
      </w:r>
      <w:r w:rsidRPr="008D1D0C">
        <w:rPr>
          <w:rFonts w:ascii="Arial" w:hAnsi="Arial"/>
          <w:sz w:val="24"/>
          <w:szCs w:val="24"/>
        </w:rPr>
        <w:t xml:space="preserve"> des Arbeitgebers gegen </w:t>
      </w:r>
      <w:r w:rsidR="005C3D50" w:rsidRPr="008D1D0C">
        <w:rPr>
          <w:rFonts w:ascii="Arial" w:hAnsi="Arial"/>
          <w:sz w:val="24"/>
          <w:szCs w:val="24"/>
        </w:rPr>
        <w:t>Beschäftigte oder Dritte</w:t>
      </w:r>
      <w:r w:rsidRPr="008D1D0C">
        <w:rPr>
          <w:rFonts w:ascii="Arial" w:hAnsi="Arial"/>
          <w:sz w:val="24"/>
          <w:szCs w:val="24"/>
        </w:rPr>
        <w:t>, weil diese Ansprüche durch normative Regelungen nicht „entfernt“ werden können.</w:t>
      </w:r>
      <w:r w:rsidRPr="008D1D0C">
        <w:rPr>
          <w:rStyle w:val="Funotenzeichen"/>
          <w:rFonts w:ascii="Arial" w:hAnsi="Arial"/>
          <w:sz w:val="24"/>
          <w:szCs w:val="24"/>
        </w:rPr>
        <w:footnoteReference w:id="54"/>
      </w:r>
      <w:r w:rsidRPr="008D1D0C">
        <w:rPr>
          <w:rFonts w:ascii="Arial" w:hAnsi="Arial"/>
          <w:sz w:val="24"/>
          <w:szCs w:val="24"/>
        </w:rPr>
        <w:t xml:space="preserve"> </w:t>
      </w:r>
    </w:p>
    <w:p w14:paraId="50FA854E" w14:textId="77777777" w:rsidR="00D71694" w:rsidRPr="008D1D0C" w:rsidRDefault="005C3D50" w:rsidP="00BF3912">
      <w:pPr>
        <w:widowControl/>
        <w:tabs>
          <w:tab w:val="left" w:pos="851"/>
        </w:tabs>
        <w:rPr>
          <w:rFonts w:ascii="Arial" w:hAnsi="Arial"/>
          <w:sz w:val="24"/>
          <w:szCs w:val="24"/>
        </w:rPr>
      </w:pPr>
      <w:r w:rsidRPr="008D1D0C">
        <w:rPr>
          <w:rFonts w:ascii="Arial" w:hAnsi="Arial"/>
          <w:sz w:val="24"/>
          <w:szCs w:val="24"/>
        </w:rPr>
        <w:t>Da ein rechtlicher Anspruch auf Schadensersatz keine Maßregelung ist, fällt ein solcher auch nicht unter ein Maßregelungsverbot.</w:t>
      </w:r>
    </w:p>
    <w:p w14:paraId="35D8D0B0" w14:textId="77777777" w:rsidR="009D6DAD" w:rsidRPr="008D1D0C" w:rsidRDefault="00D71694" w:rsidP="00BF3912">
      <w:pPr>
        <w:widowControl/>
        <w:tabs>
          <w:tab w:val="left" w:pos="851"/>
        </w:tabs>
        <w:rPr>
          <w:rFonts w:ascii="Arial" w:hAnsi="Arial"/>
          <w:sz w:val="24"/>
          <w:szCs w:val="24"/>
        </w:rPr>
      </w:pPr>
      <w:r w:rsidRPr="008D1D0C">
        <w:rPr>
          <w:rFonts w:ascii="Arial" w:hAnsi="Arial"/>
          <w:sz w:val="24"/>
          <w:szCs w:val="24"/>
        </w:rPr>
        <w:br w:type="page"/>
      </w:r>
      <w:r w:rsidR="009D6DAD" w:rsidRPr="008D1D0C">
        <w:rPr>
          <w:rFonts w:ascii="Arial" w:hAnsi="Arial"/>
          <w:sz w:val="24"/>
          <w:szCs w:val="24"/>
        </w:rPr>
        <w:lastRenderedPageBreak/>
        <w:t xml:space="preserve">Die bei der VKA üblicherweise verwendete Klausel lautet: </w:t>
      </w:r>
    </w:p>
    <w:p w14:paraId="59CAB120" w14:textId="77777777" w:rsidR="001D73AE" w:rsidRPr="008D1D0C" w:rsidRDefault="009D6DAD" w:rsidP="00BF3912">
      <w:pPr>
        <w:widowControl/>
        <w:tabs>
          <w:tab w:val="left" w:pos="851"/>
        </w:tabs>
        <w:rPr>
          <w:rFonts w:ascii="Arial" w:hAnsi="Arial"/>
          <w:i/>
          <w:sz w:val="24"/>
          <w:szCs w:val="24"/>
        </w:rPr>
      </w:pPr>
      <w:r w:rsidRPr="008D1D0C">
        <w:rPr>
          <w:rFonts w:ascii="Arial" w:hAnsi="Arial"/>
          <w:i/>
          <w:sz w:val="24"/>
          <w:szCs w:val="24"/>
        </w:rPr>
        <w:t xml:space="preserve">Die Arbeitgeber erklären, dass von Maßregelungen (Abmahnung, Entlassungen o.ä.) aus Anlass gewerkschaftlicher (Warn-)streiks, die bis einschließlich ..... ... Uhr, durchgeführt wurden, abgesehen wird, wenn sich die Teilnahme an diesen (Warn)-streiks im Rahmen der Regelungen für rechtmäßige Arbeitskämpfe gehalten hat. </w:t>
      </w:r>
    </w:p>
    <w:p w14:paraId="4FF9F383" w14:textId="77777777" w:rsidR="009D6DAD" w:rsidRPr="008D1D0C" w:rsidRDefault="009D6DAD" w:rsidP="00BF3912">
      <w:pPr>
        <w:widowControl/>
        <w:tabs>
          <w:tab w:val="left" w:pos="851"/>
        </w:tabs>
        <w:rPr>
          <w:rFonts w:ascii="Arial" w:hAnsi="Arial"/>
          <w:sz w:val="24"/>
          <w:szCs w:val="24"/>
        </w:rPr>
      </w:pPr>
      <w:r w:rsidRPr="008D1D0C">
        <w:rPr>
          <w:rFonts w:ascii="Arial" w:hAnsi="Arial"/>
          <w:sz w:val="24"/>
          <w:szCs w:val="24"/>
        </w:rPr>
        <w:t xml:space="preserve">Dieses Maßregelungsverbot bezieht sich nicht auf </w:t>
      </w:r>
      <w:r w:rsidR="001D73AE" w:rsidRPr="008D1D0C">
        <w:rPr>
          <w:rFonts w:ascii="Arial" w:hAnsi="Arial" w:cs="Arial"/>
          <w:sz w:val="24"/>
          <w:szCs w:val="24"/>
        </w:rPr>
        <w:t>→</w:t>
      </w:r>
      <w:r w:rsidR="001D73AE" w:rsidRPr="008D1D0C">
        <w:rPr>
          <w:rFonts w:ascii="Arial" w:hAnsi="Arial"/>
          <w:sz w:val="24"/>
          <w:szCs w:val="24"/>
        </w:rPr>
        <w:t xml:space="preserve"> </w:t>
      </w:r>
      <w:r w:rsidR="001D73AE" w:rsidRPr="008D1D0C">
        <w:rPr>
          <w:rFonts w:ascii="Arial" w:hAnsi="Arial"/>
          <w:b/>
          <w:sz w:val="24"/>
          <w:szCs w:val="24"/>
        </w:rPr>
        <w:t>Streikausschreitungen</w:t>
      </w:r>
      <w:r w:rsidRPr="008D1D0C">
        <w:rPr>
          <w:rFonts w:ascii="Arial" w:hAnsi="Arial"/>
          <w:sz w:val="24"/>
          <w:szCs w:val="24"/>
        </w:rPr>
        <w:t>. Dann müsste es besonders weitreichend formuliert sein, z.B. Verzicht auf „Schadensersatzansprüche aller Art.“</w:t>
      </w:r>
      <w:r w:rsidRPr="008D1D0C">
        <w:rPr>
          <w:rStyle w:val="Funotenzeichen"/>
          <w:rFonts w:ascii="Arial" w:hAnsi="Arial"/>
          <w:sz w:val="24"/>
          <w:szCs w:val="24"/>
        </w:rPr>
        <w:footnoteReference w:id="55"/>
      </w:r>
    </w:p>
    <w:p w14:paraId="42FFCF18" w14:textId="77777777" w:rsidR="009D6DAD" w:rsidRPr="008D1D0C" w:rsidRDefault="009D6DAD" w:rsidP="00BF3912">
      <w:pPr>
        <w:widowControl/>
        <w:tabs>
          <w:tab w:val="left" w:pos="851"/>
        </w:tabs>
        <w:rPr>
          <w:rFonts w:ascii="Arial" w:hAnsi="Arial"/>
          <w:sz w:val="24"/>
          <w:szCs w:val="24"/>
        </w:rPr>
      </w:pPr>
    </w:p>
    <w:p w14:paraId="6AB891C6" w14:textId="77777777" w:rsidR="009D6DAD" w:rsidRPr="008D1D0C" w:rsidRDefault="009D6DAD" w:rsidP="00704A16">
      <w:pPr>
        <w:widowControl/>
        <w:tabs>
          <w:tab w:val="left" w:pos="851"/>
        </w:tabs>
        <w:spacing w:after="0"/>
        <w:rPr>
          <w:rFonts w:ascii="Arial" w:hAnsi="Arial"/>
          <w:b/>
          <w:sz w:val="28"/>
          <w:szCs w:val="28"/>
        </w:rPr>
      </w:pPr>
      <w:r w:rsidRPr="008D1D0C">
        <w:rPr>
          <w:rFonts w:ascii="Arial" w:hAnsi="Arial"/>
          <w:b/>
          <w:sz w:val="28"/>
          <w:szCs w:val="28"/>
        </w:rPr>
        <w:br w:type="column"/>
      </w:r>
      <w:r w:rsidRPr="008D1D0C">
        <w:rPr>
          <w:rFonts w:ascii="Arial" w:hAnsi="Arial"/>
          <w:b/>
          <w:sz w:val="28"/>
          <w:szCs w:val="28"/>
        </w:rPr>
        <w:lastRenderedPageBreak/>
        <w:t xml:space="preserve">Meldepflichten </w:t>
      </w:r>
    </w:p>
    <w:p w14:paraId="45BD52C3" w14:textId="77777777" w:rsidR="001D73AE" w:rsidRPr="00704A16" w:rsidRDefault="001D73AE" w:rsidP="00704A16">
      <w:pPr>
        <w:widowControl/>
        <w:tabs>
          <w:tab w:val="left" w:pos="851"/>
        </w:tabs>
        <w:spacing w:after="0"/>
        <w:rPr>
          <w:rFonts w:ascii="Arial" w:hAnsi="Arial"/>
          <w:b/>
          <w:sz w:val="24"/>
          <w:szCs w:val="28"/>
        </w:rPr>
      </w:pPr>
    </w:p>
    <w:p w14:paraId="0B1CEA05" w14:textId="77777777" w:rsidR="001D73AE" w:rsidRPr="008D1D0C" w:rsidRDefault="009D6DAD" w:rsidP="00704A16">
      <w:pPr>
        <w:widowControl/>
        <w:tabs>
          <w:tab w:val="left" w:pos="567"/>
          <w:tab w:val="left" w:pos="851"/>
        </w:tabs>
        <w:rPr>
          <w:rFonts w:ascii="Arial" w:hAnsi="Arial"/>
          <w:b/>
          <w:sz w:val="24"/>
          <w:szCs w:val="24"/>
        </w:rPr>
      </w:pPr>
      <w:r w:rsidRPr="008D1D0C">
        <w:rPr>
          <w:rFonts w:ascii="Arial" w:hAnsi="Arial"/>
          <w:b/>
          <w:sz w:val="24"/>
          <w:szCs w:val="24"/>
        </w:rPr>
        <w:t xml:space="preserve">1. </w:t>
      </w:r>
      <w:r w:rsidRPr="008D1D0C">
        <w:rPr>
          <w:rFonts w:ascii="Arial" w:hAnsi="Arial"/>
          <w:b/>
          <w:sz w:val="24"/>
          <w:szCs w:val="24"/>
        </w:rPr>
        <w:tab/>
        <w:t>Meldepflicht bei der Agentur für Arbeit</w:t>
      </w:r>
    </w:p>
    <w:p w14:paraId="6F4A79DC" w14:textId="77777777" w:rsidR="009D6DAD" w:rsidRPr="008D1D0C" w:rsidRDefault="009D6DAD" w:rsidP="00797B62">
      <w:pPr>
        <w:widowControl/>
        <w:pBdr>
          <w:top w:val="single" w:sz="4" w:space="1" w:color="auto"/>
          <w:left w:val="single" w:sz="4" w:space="4" w:color="auto"/>
          <w:bottom w:val="single" w:sz="4" w:space="1" w:color="auto"/>
          <w:right w:val="single" w:sz="4" w:space="4" w:color="auto"/>
        </w:pBdr>
        <w:shd w:val="clear" w:color="auto" w:fill="D9D9D9"/>
        <w:tabs>
          <w:tab w:val="left" w:pos="851"/>
        </w:tabs>
        <w:rPr>
          <w:rFonts w:ascii="Arial" w:hAnsi="Arial"/>
          <w:sz w:val="24"/>
        </w:rPr>
      </w:pPr>
      <w:r w:rsidRPr="008D1D0C">
        <w:rPr>
          <w:rFonts w:ascii="Arial" w:hAnsi="Arial"/>
          <w:sz w:val="24"/>
        </w:rPr>
        <w:t xml:space="preserve">Der Arbeitgeber ist gesetzlich verpflichtet, </w:t>
      </w:r>
      <w:r w:rsidR="009A3CF1" w:rsidRPr="008D1D0C">
        <w:rPr>
          <w:rFonts w:ascii="Arial" w:hAnsi="Arial"/>
          <w:sz w:val="24"/>
        </w:rPr>
        <w:t xml:space="preserve">den </w:t>
      </w:r>
      <w:r w:rsidRPr="008D1D0C">
        <w:rPr>
          <w:rFonts w:ascii="Arial" w:hAnsi="Arial"/>
          <w:sz w:val="24"/>
        </w:rPr>
        <w:t xml:space="preserve">Beginn und </w:t>
      </w:r>
      <w:r w:rsidR="009A3CF1" w:rsidRPr="008D1D0C">
        <w:rPr>
          <w:rFonts w:ascii="Arial" w:hAnsi="Arial"/>
          <w:sz w:val="24"/>
        </w:rPr>
        <w:t xml:space="preserve">das </w:t>
      </w:r>
      <w:r w:rsidRPr="008D1D0C">
        <w:rPr>
          <w:rFonts w:ascii="Arial" w:hAnsi="Arial"/>
          <w:sz w:val="24"/>
        </w:rPr>
        <w:t xml:space="preserve">Ende eines Streiks </w:t>
      </w:r>
      <w:r w:rsidR="009A3CF1" w:rsidRPr="008D1D0C">
        <w:rPr>
          <w:rFonts w:ascii="Arial" w:hAnsi="Arial"/>
          <w:sz w:val="24"/>
        </w:rPr>
        <w:t xml:space="preserve">oder einer Aussperrung unverzüglich </w:t>
      </w:r>
      <w:r w:rsidRPr="008D1D0C">
        <w:rPr>
          <w:rFonts w:ascii="Arial" w:hAnsi="Arial"/>
          <w:sz w:val="24"/>
        </w:rPr>
        <w:t xml:space="preserve">der </w:t>
      </w:r>
      <w:r w:rsidRPr="008D1D0C">
        <w:rPr>
          <w:rFonts w:ascii="Arial" w:hAnsi="Arial"/>
          <w:b/>
          <w:sz w:val="24"/>
        </w:rPr>
        <w:t>Agentur für Arbeit</w:t>
      </w:r>
      <w:r w:rsidRPr="008D1D0C">
        <w:rPr>
          <w:rFonts w:ascii="Arial" w:hAnsi="Arial"/>
          <w:sz w:val="24"/>
        </w:rPr>
        <w:t xml:space="preserve"> </w:t>
      </w:r>
      <w:r w:rsidR="009A3CF1" w:rsidRPr="008D1D0C">
        <w:rPr>
          <w:rFonts w:ascii="Arial" w:hAnsi="Arial"/>
          <w:sz w:val="24"/>
        </w:rPr>
        <w:t xml:space="preserve">anzuzeigen, in deren Bezirk der betroffene Betrieb liegt </w:t>
      </w:r>
      <w:r w:rsidRPr="008D1D0C">
        <w:rPr>
          <w:rFonts w:ascii="Arial" w:hAnsi="Arial"/>
          <w:sz w:val="24"/>
        </w:rPr>
        <w:t xml:space="preserve">(§ 320 Abs. 5 SGB III). Die Missachtung </w:t>
      </w:r>
      <w:r w:rsidR="009A3CF1" w:rsidRPr="008D1D0C">
        <w:rPr>
          <w:rFonts w:ascii="Arial" w:hAnsi="Arial"/>
          <w:sz w:val="24"/>
        </w:rPr>
        <w:t>stellt eine</w:t>
      </w:r>
      <w:r w:rsidRPr="008D1D0C">
        <w:rPr>
          <w:rFonts w:ascii="Arial" w:hAnsi="Arial"/>
          <w:sz w:val="24"/>
        </w:rPr>
        <w:t xml:space="preserve"> Ordnungswidrigkeit </w:t>
      </w:r>
      <w:r w:rsidR="009A3CF1" w:rsidRPr="008D1D0C">
        <w:rPr>
          <w:rFonts w:ascii="Arial" w:hAnsi="Arial"/>
          <w:sz w:val="24"/>
        </w:rPr>
        <w:t>dar, die mit einer Geldbuße</w:t>
      </w:r>
      <w:r w:rsidR="00533BBD" w:rsidRPr="008D1D0C">
        <w:rPr>
          <w:rFonts w:ascii="Arial" w:hAnsi="Arial"/>
          <w:sz w:val="24"/>
        </w:rPr>
        <w:t xml:space="preserve"> von</w:t>
      </w:r>
      <w:r w:rsidR="009A3CF1" w:rsidRPr="008D1D0C">
        <w:rPr>
          <w:rFonts w:ascii="Arial" w:hAnsi="Arial"/>
          <w:sz w:val="24"/>
        </w:rPr>
        <w:t xml:space="preserve"> bis zu 2.000 Euro </w:t>
      </w:r>
      <w:r w:rsidR="005C3D50" w:rsidRPr="008D1D0C">
        <w:rPr>
          <w:rFonts w:ascii="Arial" w:hAnsi="Arial"/>
          <w:sz w:val="24"/>
        </w:rPr>
        <w:t>geahndet werden</w:t>
      </w:r>
      <w:r w:rsidR="009A3CF1" w:rsidRPr="008D1D0C">
        <w:rPr>
          <w:rFonts w:ascii="Arial" w:hAnsi="Arial"/>
          <w:sz w:val="24"/>
        </w:rPr>
        <w:t xml:space="preserve"> kann. </w:t>
      </w:r>
      <w:r w:rsidRPr="008D1D0C">
        <w:rPr>
          <w:rFonts w:ascii="Arial" w:hAnsi="Arial"/>
          <w:sz w:val="24"/>
        </w:rPr>
        <w:t>(§ 404 Abs. 2 Nr. 25</w:t>
      </w:r>
      <w:r w:rsidR="009A3CF1" w:rsidRPr="008D1D0C">
        <w:rPr>
          <w:rFonts w:ascii="Arial" w:hAnsi="Arial"/>
          <w:sz w:val="24"/>
        </w:rPr>
        <w:t>, Abs. 3</w:t>
      </w:r>
      <w:r w:rsidRPr="008D1D0C">
        <w:rPr>
          <w:rFonts w:ascii="Arial" w:hAnsi="Arial"/>
          <w:sz w:val="24"/>
        </w:rPr>
        <w:t xml:space="preserve"> SGB III). </w:t>
      </w:r>
    </w:p>
    <w:p w14:paraId="1731E808" w14:textId="77777777" w:rsidR="009D6DAD" w:rsidRPr="008D1D0C" w:rsidRDefault="009D6DAD" w:rsidP="00704A16">
      <w:pPr>
        <w:widowControl/>
        <w:tabs>
          <w:tab w:val="left" w:pos="851"/>
        </w:tabs>
        <w:spacing w:after="0"/>
        <w:rPr>
          <w:rFonts w:ascii="Arial" w:hAnsi="Arial"/>
          <w:sz w:val="24"/>
        </w:rPr>
      </w:pPr>
      <w:r w:rsidRPr="008D1D0C">
        <w:rPr>
          <w:rFonts w:ascii="Arial" w:hAnsi="Arial"/>
          <w:sz w:val="24"/>
        </w:rPr>
        <w:t xml:space="preserve">Die Anzeigen sollen in zweifacher Ausfertigung unter Verwendung </w:t>
      </w:r>
      <w:r w:rsidR="009A3CF1" w:rsidRPr="008D1D0C">
        <w:rPr>
          <w:rFonts w:ascii="Arial" w:hAnsi="Arial"/>
          <w:sz w:val="24"/>
        </w:rPr>
        <w:t xml:space="preserve">der </w:t>
      </w:r>
      <w:r w:rsidRPr="008D1D0C">
        <w:rPr>
          <w:rFonts w:ascii="Arial" w:hAnsi="Arial"/>
          <w:sz w:val="24"/>
        </w:rPr>
        <w:t>bei der Agentur für Arbeit erhältlichen Vordrucken eingereicht werden. Die Vordrucke sind im Internet abrufbar auf der Homepage der Bundesagentur für Arbeit unter www.arbeitsagentur.de über die Pfade</w:t>
      </w:r>
      <w:r w:rsidR="00533BBD" w:rsidRPr="008D1D0C">
        <w:rPr>
          <w:rFonts w:ascii="Arial" w:hAnsi="Arial"/>
          <w:sz w:val="24"/>
        </w:rPr>
        <w:t xml:space="preserve"> „Schnellzugriff“,</w:t>
      </w:r>
      <w:r w:rsidRPr="008D1D0C">
        <w:rPr>
          <w:rFonts w:ascii="Arial" w:hAnsi="Arial"/>
          <w:sz w:val="24"/>
        </w:rPr>
        <w:t xml:space="preserve"> „Formulare“, „Formulare</w:t>
      </w:r>
      <w:r w:rsidR="00533BBD" w:rsidRPr="008D1D0C">
        <w:rPr>
          <w:rFonts w:ascii="Arial" w:hAnsi="Arial"/>
          <w:sz w:val="24"/>
        </w:rPr>
        <w:t xml:space="preserve"> von A bis Z</w:t>
      </w:r>
      <w:r w:rsidRPr="008D1D0C">
        <w:rPr>
          <w:rFonts w:ascii="Arial" w:hAnsi="Arial"/>
          <w:sz w:val="24"/>
        </w:rPr>
        <w:t>“, „Entlassungen, Streik“.</w:t>
      </w:r>
    </w:p>
    <w:p w14:paraId="709F3F2A" w14:textId="77777777" w:rsidR="001D73AE" w:rsidRPr="008D1D0C" w:rsidRDefault="001D73AE" w:rsidP="00704A16">
      <w:pPr>
        <w:widowControl/>
        <w:tabs>
          <w:tab w:val="left" w:pos="851"/>
        </w:tabs>
        <w:spacing w:after="0"/>
        <w:rPr>
          <w:rFonts w:ascii="Arial" w:hAnsi="Arial"/>
          <w:sz w:val="24"/>
        </w:rPr>
      </w:pPr>
    </w:p>
    <w:p w14:paraId="28471A4E" w14:textId="77777777" w:rsidR="001D73AE" w:rsidRPr="008D1D0C" w:rsidRDefault="009D6DAD" w:rsidP="00704A16">
      <w:pPr>
        <w:widowControl/>
        <w:tabs>
          <w:tab w:val="left" w:pos="567"/>
          <w:tab w:val="left" w:pos="851"/>
        </w:tabs>
        <w:rPr>
          <w:rFonts w:ascii="Arial" w:hAnsi="Arial"/>
          <w:b/>
          <w:sz w:val="24"/>
        </w:rPr>
      </w:pPr>
      <w:r w:rsidRPr="008D1D0C">
        <w:rPr>
          <w:rFonts w:ascii="Arial" w:hAnsi="Arial"/>
          <w:b/>
          <w:sz w:val="24"/>
        </w:rPr>
        <w:t xml:space="preserve">2. </w:t>
      </w:r>
      <w:r w:rsidRPr="008D1D0C">
        <w:rPr>
          <w:rFonts w:ascii="Arial" w:hAnsi="Arial"/>
          <w:b/>
          <w:sz w:val="24"/>
        </w:rPr>
        <w:tab/>
      </w:r>
      <w:r w:rsidRPr="00704A16">
        <w:rPr>
          <w:rFonts w:ascii="Arial" w:hAnsi="Arial"/>
          <w:b/>
          <w:sz w:val="24"/>
          <w:szCs w:val="24"/>
        </w:rPr>
        <w:t>Meldepflicht</w:t>
      </w:r>
      <w:r w:rsidRPr="008D1D0C">
        <w:rPr>
          <w:rFonts w:ascii="Arial" w:hAnsi="Arial"/>
          <w:b/>
          <w:sz w:val="24"/>
        </w:rPr>
        <w:t xml:space="preserve"> bei der </w:t>
      </w:r>
      <w:r w:rsidR="00704A16">
        <w:rPr>
          <w:rFonts w:ascii="Arial" w:hAnsi="Arial"/>
          <w:b/>
          <w:sz w:val="24"/>
        </w:rPr>
        <w:t>Kranken- und Rentenversicherung</w:t>
      </w:r>
    </w:p>
    <w:p w14:paraId="4AC8F97A" w14:textId="77777777" w:rsidR="009D6DAD" w:rsidRPr="008D1D0C" w:rsidRDefault="009D6DAD" w:rsidP="00797B62">
      <w:pPr>
        <w:widowControl/>
        <w:pBdr>
          <w:top w:val="single" w:sz="4" w:space="1" w:color="auto"/>
          <w:left w:val="single" w:sz="4" w:space="4" w:color="auto"/>
          <w:bottom w:val="single" w:sz="4" w:space="1" w:color="auto"/>
          <w:right w:val="single" w:sz="4" w:space="4" w:color="auto"/>
        </w:pBdr>
        <w:shd w:val="clear" w:color="auto" w:fill="D9D9D9"/>
        <w:tabs>
          <w:tab w:val="left" w:pos="851"/>
        </w:tabs>
        <w:rPr>
          <w:rFonts w:ascii="Arial" w:hAnsi="Arial"/>
          <w:sz w:val="24"/>
        </w:rPr>
      </w:pPr>
      <w:r w:rsidRPr="008D1D0C">
        <w:rPr>
          <w:rFonts w:ascii="Arial" w:hAnsi="Arial"/>
          <w:sz w:val="24"/>
        </w:rPr>
        <w:t xml:space="preserve">Im Fall eines </w:t>
      </w:r>
      <w:r w:rsidRPr="008D1D0C">
        <w:rPr>
          <w:rFonts w:ascii="Arial" w:hAnsi="Arial"/>
          <w:b/>
          <w:sz w:val="24"/>
        </w:rPr>
        <w:t>rechtmäßigen Streiks</w:t>
      </w:r>
      <w:r w:rsidRPr="008D1D0C">
        <w:rPr>
          <w:rFonts w:ascii="Arial" w:hAnsi="Arial"/>
          <w:sz w:val="24"/>
        </w:rPr>
        <w:t xml:space="preserve"> ist die Unterbre</w:t>
      </w:r>
      <w:r w:rsidR="00604224" w:rsidRPr="008D1D0C">
        <w:rPr>
          <w:rFonts w:ascii="Arial" w:hAnsi="Arial"/>
          <w:sz w:val="24"/>
        </w:rPr>
        <w:t xml:space="preserve">chung der Entgeltzahlung an den </w:t>
      </w:r>
      <w:r w:rsidRPr="008D1D0C">
        <w:rPr>
          <w:rFonts w:ascii="Arial" w:hAnsi="Arial"/>
          <w:sz w:val="24"/>
        </w:rPr>
        <w:t>Sozialversicherungsträger</w:t>
      </w:r>
      <w:r w:rsidR="00604224" w:rsidRPr="008D1D0C">
        <w:rPr>
          <w:rFonts w:ascii="Arial" w:hAnsi="Arial"/>
          <w:sz w:val="24"/>
        </w:rPr>
        <w:t xml:space="preserve"> (Krankenkasse) zu </w:t>
      </w:r>
      <w:r w:rsidR="005C3D50" w:rsidRPr="008D1D0C">
        <w:rPr>
          <w:rFonts w:ascii="Arial" w:hAnsi="Arial"/>
          <w:sz w:val="24"/>
        </w:rPr>
        <w:t>mel</w:t>
      </w:r>
      <w:r w:rsidR="00AD0D49" w:rsidRPr="008D1D0C">
        <w:rPr>
          <w:rFonts w:ascii="Arial" w:hAnsi="Arial"/>
          <w:sz w:val="24"/>
        </w:rPr>
        <w:t>den</w:t>
      </w:r>
      <w:r w:rsidR="004E1CBA" w:rsidRPr="008D1D0C">
        <w:rPr>
          <w:rFonts w:ascii="Arial" w:hAnsi="Arial"/>
          <w:sz w:val="24"/>
        </w:rPr>
        <w:t xml:space="preserve"> </w:t>
      </w:r>
      <w:r w:rsidR="005C3D50" w:rsidRPr="008D1D0C">
        <w:rPr>
          <w:rFonts w:ascii="Arial" w:hAnsi="Arial"/>
          <w:sz w:val="24"/>
        </w:rPr>
        <w:t>(§ 28</w:t>
      </w:r>
      <w:r w:rsidRPr="008D1D0C">
        <w:rPr>
          <w:rFonts w:ascii="Arial" w:hAnsi="Arial"/>
          <w:sz w:val="24"/>
        </w:rPr>
        <w:t>a Abs. 1 Nr. 8 SGB</w:t>
      </w:r>
      <w:r w:rsidR="005C3D50" w:rsidRPr="008D1D0C">
        <w:rPr>
          <w:rFonts w:ascii="Arial" w:hAnsi="Arial"/>
          <w:sz w:val="24"/>
        </w:rPr>
        <w:t> </w:t>
      </w:r>
      <w:r w:rsidRPr="008D1D0C">
        <w:rPr>
          <w:rFonts w:ascii="Arial" w:hAnsi="Arial"/>
          <w:sz w:val="24"/>
        </w:rPr>
        <w:t>IV).</w:t>
      </w:r>
    </w:p>
    <w:p w14:paraId="1B17A0AE" w14:textId="77777777" w:rsidR="009D6DAD" w:rsidRPr="008D1D0C" w:rsidRDefault="009D6DAD" w:rsidP="00BF3912">
      <w:pPr>
        <w:widowControl/>
        <w:tabs>
          <w:tab w:val="left" w:pos="851"/>
        </w:tabs>
        <w:rPr>
          <w:rFonts w:ascii="Arial" w:hAnsi="Arial"/>
          <w:sz w:val="24"/>
        </w:rPr>
      </w:pPr>
      <w:r w:rsidRPr="008D1D0C">
        <w:rPr>
          <w:rFonts w:ascii="Arial" w:hAnsi="Arial"/>
          <w:sz w:val="24"/>
        </w:rPr>
        <w:t xml:space="preserve">Die reguläre Mitgliedschaft in der </w:t>
      </w:r>
      <w:r w:rsidRPr="008D1D0C">
        <w:rPr>
          <w:rFonts w:ascii="Arial" w:hAnsi="Arial"/>
          <w:b/>
          <w:bCs/>
          <w:sz w:val="24"/>
        </w:rPr>
        <w:t>Kranken</w:t>
      </w:r>
      <w:r w:rsidRPr="008D1D0C">
        <w:rPr>
          <w:rFonts w:ascii="Arial" w:hAnsi="Arial"/>
          <w:sz w:val="24"/>
        </w:rPr>
        <w:t xml:space="preserve">versicherung </w:t>
      </w:r>
      <w:r w:rsidRPr="008D1D0C">
        <w:rPr>
          <w:rFonts w:ascii="Arial" w:hAnsi="Arial"/>
          <w:b/>
          <w:sz w:val="24"/>
        </w:rPr>
        <w:t>endet</w:t>
      </w:r>
      <w:r w:rsidRPr="008D1D0C">
        <w:rPr>
          <w:rFonts w:ascii="Arial" w:hAnsi="Arial"/>
          <w:sz w:val="24"/>
        </w:rPr>
        <w:t xml:space="preserve"> bei einem</w:t>
      </w:r>
      <w:r w:rsidRPr="008D1D0C">
        <w:rPr>
          <w:rFonts w:ascii="Arial" w:hAnsi="Arial"/>
          <w:b/>
          <w:sz w:val="24"/>
        </w:rPr>
        <w:t xml:space="preserve"> rechtswidrigen</w:t>
      </w:r>
      <w:r w:rsidRPr="008D1D0C">
        <w:rPr>
          <w:rFonts w:ascii="Arial" w:hAnsi="Arial"/>
          <w:sz w:val="24"/>
        </w:rPr>
        <w:t xml:space="preserve"> Streik sofort (Rückschluss aus § 192 Abs. 1 Nr. 1 SGB V). Allerdings besteht der Anspruch auf Leistungen der Versicherung </w:t>
      </w:r>
      <w:r w:rsidR="001D73AE" w:rsidRPr="008D1D0C">
        <w:rPr>
          <w:rFonts w:ascii="Arial" w:hAnsi="Arial"/>
          <w:sz w:val="24"/>
        </w:rPr>
        <w:t xml:space="preserve">gemäß § 19 Abs. 2 Satz 1 SGB V </w:t>
      </w:r>
      <w:r w:rsidRPr="008D1D0C">
        <w:rPr>
          <w:rFonts w:ascii="Arial" w:hAnsi="Arial"/>
          <w:sz w:val="24"/>
        </w:rPr>
        <w:t>noch einen Monat fort (</w:t>
      </w:r>
      <w:r w:rsidR="001D73AE" w:rsidRPr="008D1D0C">
        <w:rPr>
          <w:rFonts w:ascii="Arial" w:hAnsi="Arial" w:cs="Arial"/>
          <w:sz w:val="24"/>
          <w:szCs w:val="24"/>
        </w:rPr>
        <w:t xml:space="preserve">→ </w:t>
      </w:r>
      <w:r w:rsidR="001D73AE" w:rsidRPr="008D1D0C">
        <w:rPr>
          <w:rFonts w:ascii="Arial" w:hAnsi="Arial"/>
          <w:b/>
          <w:bCs/>
          <w:sz w:val="24"/>
        </w:rPr>
        <w:t>Sozialversicherung</w:t>
      </w:r>
      <w:r w:rsidRPr="008D1D0C">
        <w:rPr>
          <w:rFonts w:ascii="Arial" w:hAnsi="Arial"/>
          <w:sz w:val="24"/>
        </w:rPr>
        <w:t>). In der Praxis wird die Abmeldung keine große Rolle spielen, da das Fortbestehen eines rechtswidrigen Streiks länger als ei</w:t>
      </w:r>
      <w:r w:rsidR="00B23FB7" w:rsidRPr="008D1D0C">
        <w:rPr>
          <w:rFonts w:ascii="Arial" w:hAnsi="Arial"/>
          <w:sz w:val="24"/>
        </w:rPr>
        <w:t>n</w:t>
      </w:r>
      <w:r w:rsidR="00D35795" w:rsidRPr="008D1D0C">
        <w:rPr>
          <w:rFonts w:ascii="Arial" w:hAnsi="Arial"/>
          <w:sz w:val="24"/>
        </w:rPr>
        <w:t>en</w:t>
      </w:r>
      <w:r w:rsidR="00B23FB7" w:rsidRPr="008D1D0C">
        <w:rPr>
          <w:rFonts w:ascii="Arial" w:hAnsi="Arial"/>
          <w:sz w:val="24"/>
        </w:rPr>
        <w:t xml:space="preserve"> Monat selten vorkommen dürfte</w:t>
      </w:r>
      <w:r w:rsidRPr="008D1D0C">
        <w:rPr>
          <w:rFonts w:ascii="Arial" w:hAnsi="Arial"/>
          <w:sz w:val="24"/>
        </w:rPr>
        <w:t xml:space="preserve"> bzw. oft die Rechtswidrigkeit nicht gerichtlich festgestellt sein wird. Dann sind die Leistungen von der Krankenkasse ohnehin zu erbringen. Steht die Rechtswidrigkeit fest, sollte die Abmeldung aber sofort erfolgen. </w:t>
      </w:r>
    </w:p>
    <w:p w14:paraId="747BE124" w14:textId="77777777" w:rsidR="001D73AE" w:rsidRPr="00704A16" w:rsidRDefault="009D6DAD" w:rsidP="00BF3912">
      <w:pPr>
        <w:widowControl/>
        <w:tabs>
          <w:tab w:val="left" w:pos="851"/>
        </w:tabs>
        <w:rPr>
          <w:rFonts w:ascii="Arial" w:hAnsi="Arial"/>
          <w:sz w:val="24"/>
        </w:rPr>
      </w:pPr>
      <w:r w:rsidRPr="008D1D0C">
        <w:rPr>
          <w:rFonts w:ascii="Arial" w:hAnsi="Arial"/>
          <w:sz w:val="24"/>
        </w:rPr>
        <w:t>Die Abmeldung der in Betracht kommenden Beschäftigten hat in diesem Fall innerhalb von sechs Wochen nach Ende der Mitgliedschaft zu erfolgen (§ 8 Abs. 1 DEÜV). Für die Wiederanmeldung gilt eine Frist von sechs Wochen seit Wiederaufnahme der Beschäftigung (§ 6 DEÜV).</w:t>
      </w:r>
      <w:r w:rsidRPr="008D1D0C">
        <w:rPr>
          <w:rFonts w:ascii="Arial" w:hAnsi="Arial"/>
          <w:b/>
          <w:sz w:val="24"/>
        </w:rPr>
        <w:t xml:space="preserve"> </w:t>
      </w:r>
      <w:r w:rsidRPr="008D1D0C">
        <w:rPr>
          <w:rFonts w:ascii="Arial" w:hAnsi="Arial"/>
          <w:sz w:val="24"/>
        </w:rPr>
        <w:t xml:space="preserve">Für die </w:t>
      </w:r>
      <w:r w:rsidRPr="008D1D0C">
        <w:rPr>
          <w:rFonts w:ascii="Arial" w:hAnsi="Arial"/>
          <w:b/>
          <w:bCs/>
          <w:sz w:val="24"/>
        </w:rPr>
        <w:t>Rentenversicherung</w:t>
      </w:r>
      <w:r w:rsidRPr="008D1D0C">
        <w:rPr>
          <w:rFonts w:ascii="Arial" w:hAnsi="Arial"/>
          <w:sz w:val="24"/>
        </w:rPr>
        <w:t xml:space="preserve"> gibt es eine Sondervorschrift wie </w:t>
      </w:r>
      <w:r w:rsidR="00704A16">
        <w:rPr>
          <w:rFonts w:ascii="Arial" w:hAnsi="Arial"/>
          <w:sz w:val="24"/>
        </w:rPr>
        <w:t>§ 192 Abs. 1 Nr. 1 SGB V nicht.</w:t>
      </w:r>
    </w:p>
    <w:p w14:paraId="4F79092E" w14:textId="77777777" w:rsidR="009D6DAD" w:rsidRPr="008D1D0C" w:rsidRDefault="009D6DAD" w:rsidP="00704A16">
      <w:pPr>
        <w:widowControl/>
        <w:pBdr>
          <w:top w:val="single" w:sz="4" w:space="1" w:color="auto"/>
          <w:left w:val="single" w:sz="4" w:space="4" w:color="auto"/>
          <w:bottom w:val="single" w:sz="4" w:space="1" w:color="auto"/>
          <w:right w:val="single" w:sz="4" w:space="4" w:color="auto"/>
        </w:pBdr>
        <w:shd w:val="clear" w:color="auto" w:fill="D9D9D9"/>
        <w:tabs>
          <w:tab w:val="left" w:pos="851"/>
        </w:tabs>
        <w:spacing w:after="0"/>
        <w:rPr>
          <w:rFonts w:ascii="Arial" w:hAnsi="Arial"/>
          <w:bCs/>
          <w:sz w:val="24"/>
        </w:rPr>
      </w:pPr>
      <w:r w:rsidRPr="008D1D0C">
        <w:rPr>
          <w:rFonts w:ascii="Arial" w:hAnsi="Arial"/>
          <w:bCs/>
          <w:sz w:val="24"/>
        </w:rPr>
        <w:t xml:space="preserve">Da die Aufgaben der Träger der </w:t>
      </w:r>
      <w:r w:rsidRPr="008D1D0C">
        <w:rPr>
          <w:rFonts w:ascii="Arial" w:hAnsi="Arial"/>
          <w:b/>
          <w:bCs/>
          <w:sz w:val="24"/>
        </w:rPr>
        <w:t>Pflegeversicherung</w:t>
      </w:r>
      <w:r w:rsidRPr="008D1D0C">
        <w:rPr>
          <w:rFonts w:ascii="Arial" w:hAnsi="Arial"/>
          <w:bCs/>
          <w:sz w:val="24"/>
        </w:rPr>
        <w:t xml:space="preserve"> von den gesetzlichen Krankenkassen wahrgenommen werden, besteht für die Pflegeversicherung keine weitere Meldepflicht.</w:t>
      </w:r>
      <w:r w:rsidRPr="008D1D0C">
        <w:rPr>
          <w:rFonts w:ascii="Arial" w:hAnsi="Arial"/>
          <w:sz w:val="24"/>
        </w:rPr>
        <w:t xml:space="preserve"> </w:t>
      </w:r>
    </w:p>
    <w:p w14:paraId="71620126" w14:textId="77777777" w:rsidR="00704A16" w:rsidRDefault="00704A16" w:rsidP="00704A16">
      <w:pPr>
        <w:widowControl/>
        <w:tabs>
          <w:tab w:val="left" w:pos="851"/>
        </w:tabs>
        <w:spacing w:after="0"/>
        <w:rPr>
          <w:rFonts w:ascii="Arial" w:hAnsi="Arial"/>
          <w:b/>
          <w:sz w:val="24"/>
        </w:rPr>
      </w:pPr>
    </w:p>
    <w:p w14:paraId="1958D7CA" w14:textId="77777777" w:rsidR="009D6DAD" w:rsidRPr="008D1D0C" w:rsidRDefault="009D6DAD" w:rsidP="00374D95">
      <w:pPr>
        <w:widowControl/>
        <w:tabs>
          <w:tab w:val="left" w:pos="851"/>
        </w:tabs>
        <w:spacing w:after="0"/>
        <w:rPr>
          <w:rFonts w:ascii="Arial" w:hAnsi="Arial" w:cs="Arial"/>
          <w:b/>
          <w:sz w:val="28"/>
          <w:szCs w:val="28"/>
        </w:rPr>
      </w:pPr>
      <w:r w:rsidRPr="008D1D0C">
        <w:rPr>
          <w:rFonts w:ascii="Arial" w:hAnsi="Arial"/>
          <w:b/>
          <w:sz w:val="28"/>
          <w:szCs w:val="28"/>
        </w:rPr>
        <w:br w:type="column"/>
      </w:r>
      <w:r w:rsidRPr="008D1D0C">
        <w:rPr>
          <w:rFonts w:ascii="Arial" w:hAnsi="Arial" w:cs="Arial"/>
          <w:b/>
          <w:sz w:val="28"/>
          <w:szCs w:val="28"/>
        </w:rPr>
        <w:lastRenderedPageBreak/>
        <w:t xml:space="preserve">Mittelbar betroffene Arbeitgeber </w:t>
      </w:r>
    </w:p>
    <w:p w14:paraId="005B0DF2" w14:textId="77777777" w:rsidR="001D73AE" w:rsidRPr="00374D95" w:rsidRDefault="001D73AE" w:rsidP="00374D95">
      <w:pPr>
        <w:widowControl/>
        <w:tabs>
          <w:tab w:val="left" w:pos="851"/>
        </w:tabs>
        <w:spacing w:after="0"/>
        <w:rPr>
          <w:rFonts w:ascii="Arial" w:hAnsi="Arial"/>
          <w:b/>
          <w:sz w:val="24"/>
          <w:szCs w:val="28"/>
        </w:rPr>
      </w:pPr>
    </w:p>
    <w:p w14:paraId="40329AD0" w14:textId="33279171" w:rsidR="009D6DAD" w:rsidRPr="008D1D0C" w:rsidRDefault="009D6DAD" w:rsidP="00BF3912">
      <w:pPr>
        <w:tabs>
          <w:tab w:val="left" w:pos="851"/>
        </w:tabs>
        <w:rPr>
          <w:rFonts w:ascii="Arial" w:hAnsi="Arial" w:cs="Arial"/>
          <w:sz w:val="24"/>
          <w:szCs w:val="24"/>
        </w:rPr>
      </w:pPr>
      <w:r w:rsidRPr="008D1D0C">
        <w:rPr>
          <w:rFonts w:ascii="Arial" w:hAnsi="Arial" w:cs="Arial"/>
          <w:sz w:val="24"/>
          <w:szCs w:val="24"/>
        </w:rPr>
        <w:t>Wird in einem Betrieb gestreikt, hat dies regelmäßig Auswirkungen auf diejenigen Beschäftigten im Betrieb, die sich nicht dem Streik angeschlossen haben oder vom Streikaufruf nicht erfasst werden (→</w:t>
      </w:r>
      <w:r w:rsidRPr="008D1D0C">
        <w:rPr>
          <w:rFonts w:ascii="Arial" w:hAnsi="Arial" w:cs="Arial"/>
          <w:b/>
          <w:sz w:val="24"/>
          <w:szCs w:val="24"/>
        </w:rPr>
        <w:t xml:space="preserve"> Arbeitswillige)</w:t>
      </w:r>
      <w:r w:rsidRPr="008D1D0C">
        <w:rPr>
          <w:rFonts w:ascii="Arial" w:hAnsi="Arial" w:cs="Arial"/>
          <w:sz w:val="24"/>
          <w:szCs w:val="24"/>
        </w:rPr>
        <w:t xml:space="preserve">. Zudem kann sich der Streik auch auf die Beschäftigungsmöglichkeiten in nicht umkämpften Betrieben/Verwaltungen auswirken. </w:t>
      </w:r>
    </w:p>
    <w:p w14:paraId="7069E33F" w14:textId="77777777" w:rsidR="009D6DAD" w:rsidRPr="008D1D0C" w:rsidRDefault="009D6DAD" w:rsidP="00BF3912">
      <w:pPr>
        <w:tabs>
          <w:tab w:val="left" w:pos="851"/>
        </w:tabs>
        <w:rPr>
          <w:rFonts w:ascii="Arial" w:hAnsi="Arial" w:cs="Arial"/>
          <w:sz w:val="24"/>
          <w:szCs w:val="24"/>
        </w:rPr>
      </w:pPr>
      <w:r w:rsidRPr="008D1D0C">
        <w:rPr>
          <w:rFonts w:ascii="Arial" w:hAnsi="Arial" w:cs="Arial"/>
          <w:sz w:val="24"/>
          <w:szCs w:val="24"/>
        </w:rPr>
        <w:t>Streikmaßnahmen haben regelmäßig Auswirkungen auf die Beschäftigungs</w:t>
      </w:r>
      <w:r w:rsidR="005C2C42" w:rsidRPr="008D1D0C">
        <w:rPr>
          <w:rFonts w:ascii="Arial" w:hAnsi="Arial" w:cs="Arial"/>
          <w:sz w:val="24"/>
          <w:szCs w:val="24"/>
        </w:rPr>
        <w:t>-</w:t>
      </w:r>
      <w:r w:rsidRPr="008D1D0C">
        <w:rPr>
          <w:rFonts w:ascii="Arial" w:hAnsi="Arial" w:cs="Arial"/>
          <w:sz w:val="24"/>
          <w:szCs w:val="24"/>
        </w:rPr>
        <w:t>möglichkeiten in nicht bestreikten Betrieben. Grundsätzlich gilt, dass in nicht bestreikten Betrieben keine Suspendierung der Beschäftigungs- und Entgeltzahlungspflicht eintritt. Wenn jedoch die Fernwirkungen eines rechtmäßigen Streiks eine Fortführung des Betriebes ganz oder teilweise unmöglich oder wirtschaftlich unvertretbar machen, ist zu prüfen, ob diese Auswirkungen das Verhandlungs- und Arbeitskampfgleichgewicht maßgeblich beeinflussen können. Sind solche Konsequenzen feststellbar, entfällt die Entgeltzahlungspflicht des Arbeitgebers, wenn ihm die Fortsetzung des Betriebes nicht möglich oder wirtschaftlich unzumutbar ist.</w:t>
      </w:r>
      <w:r w:rsidRPr="008D1D0C">
        <w:rPr>
          <w:rStyle w:val="Funotenzeichen"/>
          <w:rFonts w:ascii="Arial" w:hAnsi="Arial" w:cs="Arial"/>
          <w:sz w:val="24"/>
          <w:szCs w:val="24"/>
        </w:rPr>
        <w:footnoteReference w:id="56"/>
      </w:r>
      <w:r w:rsidRPr="008D1D0C">
        <w:rPr>
          <w:rFonts w:ascii="Arial" w:hAnsi="Arial" w:cs="Arial"/>
          <w:sz w:val="24"/>
          <w:szCs w:val="24"/>
        </w:rPr>
        <w:t xml:space="preserve"> Können solche Auswirkungen auf das Arbeitskampfgleichgewicht nicht festgestellt werden, besteht die Entgeltzahlungs</w:t>
      </w:r>
      <w:r w:rsidR="005C2C42" w:rsidRPr="008D1D0C">
        <w:rPr>
          <w:rFonts w:ascii="Arial" w:hAnsi="Arial" w:cs="Arial"/>
          <w:sz w:val="24"/>
          <w:szCs w:val="24"/>
        </w:rPr>
        <w:t>-</w:t>
      </w:r>
      <w:r w:rsidRPr="008D1D0C">
        <w:rPr>
          <w:rFonts w:ascii="Arial" w:hAnsi="Arial" w:cs="Arial"/>
          <w:sz w:val="24"/>
          <w:szCs w:val="24"/>
        </w:rPr>
        <w:t xml:space="preserve">pflicht auch dann weiter fort, wenn eine Beschäftigungsmöglichkeit nicht gegeben ist. Die daraus entstehenden wirtschaftlichen Belastungen sind dem allgemeinen Betriebsrisiko des Arbeitgebers zuzurechnen. </w:t>
      </w:r>
    </w:p>
    <w:p w14:paraId="293FCD44" w14:textId="77777777" w:rsidR="009D6DAD" w:rsidRPr="008D1D0C" w:rsidRDefault="009D6DAD" w:rsidP="00BF3912">
      <w:pPr>
        <w:tabs>
          <w:tab w:val="left" w:pos="851"/>
        </w:tabs>
        <w:rPr>
          <w:rFonts w:ascii="Arial" w:hAnsi="Arial" w:cs="Arial"/>
          <w:sz w:val="24"/>
          <w:szCs w:val="24"/>
        </w:rPr>
      </w:pPr>
      <w:r w:rsidRPr="008D1D0C">
        <w:rPr>
          <w:rFonts w:ascii="Arial" w:hAnsi="Arial" w:cs="Arial"/>
          <w:sz w:val="24"/>
          <w:szCs w:val="24"/>
        </w:rPr>
        <w:t xml:space="preserve">Anders jedoch stellt sich die Situation bei </w:t>
      </w:r>
      <w:r w:rsidRPr="008D1D0C">
        <w:rPr>
          <w:rFonts w:ascii="Arial" w:hAnsi="Arial" w:cs="Arial"/>
          <w:b/>
          <w:sz w:val="24"/>
          <w:szCs w:val="24"/>
        </w:rPr>
        <w:t>rechtswidrigen Streiks</w:t>
      </w:r>
      <w:r w:rsidRPr="008D1D0C">
        <w:rPr>
          <w:rFonts w:ascii="Arial" w:hAnsi="Arial" w:cs="Arial"/>
          <w:sz w:val="24"/>
          <w:szCs w:val="24"/>
        </w:rPr>
        <w:t xml:space="preserve"> dar. Die Grundsätze des Arbeitskampfrisikos beziehen sich grundsätzlich nur auf rechtmäßige Streiks. Dies bedeutet, dass bei recht</w:t>
      </w:r>
      <w:r w:rsidR="00B23FB7" w:rsidRPr="008D1D0C">
        <w:rPr>
          <w:rFonts w:ascii="Arial" w:hAnsi="Arial" w:cs="Arial"/>
          <w:sz w:val="24"/>
          <w:szCs w:val="24"/>
        </w:rPr>
        <w:t>s</w:t>
      </w:r>
      <w:r w:rsidRPr="008D1D0C">
        <w:rPr>
          <w:rFonts w:ascii="Arial" w:hAnsi="Arial" w:cs="Arial"/>
          <w:sz w:val="24"/>
          <w:szCs w:val="24"/>
        </w:rPr>
        <w:t>widrigen Streiks arbeitswillige Beschäftigte in dem umkämpften Betrieb sowie die Beschäftigten in anderen von den Auswirkungen des rechtswidrigen Streiks betroffenen Betrieben einen Anspruch auf Weiterzahlung des Entgelts haben, selbst dann, wenn keine Beschäftigungsmöglichkeit aufgrund der rechtswidrigen Streikmaßnahmen besteht. Das wirtschaftliche Risiko ist in diesem Fal</w:t>
      </w:r>
      <w:r w:rsidR="00254913" w:rsidRPr="008D1D0C">
        <w:rPr>
          <w:rFonts w:ascii="Arial" w:hAnsi="Arial" w:cs="Arial"/>
          <w:sz w:val="24"/>
          <w:szCs w:val="24"/>
        </w:rPr>
        <w:t>l vom Arbeitgeber zu tragen. Das</w:t>
      </w:r>
      <w:r w:rsidRPr="008D1D0C">
        <w:rPr>
          <w:rFonts w:ascii="Arial" w:hAnsi="Arial" w:cs="Arial"/>
          <w:sz w:val="24"/>
          <w:szCs w:val="24"/>
        </w:rPr>
        <w:t xml:space="preserve"> ohne die Erbringung von Arbeitsleistung gezahlte Entgelt ist Bestandteil des Schadens, der von den rechtswidrig Streikenden und den verantwortlichen Organisatoren verlangt werden kann</w:t>
      </w:r>
      <w:r w:rsidRPr="008D1D0C">
        <w:rPr>
          <w:rStyle w:val="Funotenzeichen"/>
          <w:rFonts w:ascii="Arial" w:hAnsi="Arial" w:cs="Arial"/>
          <w:sz w:val="24"/>
          <w:szCs w:val="24"/>
        </w:rPr>
        <w:footnoteReference w:id="57"/>
      </w:r>
      <w:r w:rsidR="001D73AE" w:rsidRPr="008D1D0C">
        <w:rPr>
          <w:rFonts w:ascii="Arial" w:hAnsi="Arial" w:cs="Arial"/>
          <w:sz w:val="24"/>
          <w:szCs w:val="24"/>
        </w:rPr>
        <w:t xml:space="preserve"> (→ </w:t>
      </w:r>
      <w:r w:rsidR="001D73AE" w:rsidRPr="008D1D0C">
        <w:rPr>
          <w:rFonts w:ascii="Arial" w:hAnsi="Arial" w:cs="Arial"/>
          <w:b/>
          <w:sz w:val="24"/>
          <w:szCs w:val="24"/>
        </w:rPr>
        <w:t>Sanktionen</w:t>
      </w:r>
      <w:r w:rsidR="001D73AE" w:rsidRPr="008D1D0C">
        <w:rPr>
          <w:rFonts w:ascii="Arial" w:hAnsi="Arial" w:cs="Arial"/>
          <w:sz w:val="24"/>
          <w:szCs w:val="24"/>
        </w:rPr>
        <w:t>).</w:t>
      </w:r>
    </w:p>
    <w:p w14:paraId="0FB27A67" w14:textId="77777777" w:rsidR="009D6DAD" w:rsidRPr="008D1D0C" w:rsidRDefault="009D6DAD" w:rsidP="00374D95">
      <w:pPr>
        <w:widowControl/>
        <w:tabs>
          <w:tab w:val="left" w:pos="851"/>
        </w:tabs>
        <w:spacing w:after="0"/>
        <w:rPr>
          <w:rFonts w:ascii="Arial" w:hAnsi="Arial" w:cs="Arial"/>
          <w:b/>
          <w:sz w:val="28"/>
          <w:szCs w:val="28"/>
        </w:rPr>
      </w:pPr>
      <w:r w:rsidRPr="008D1D0C">
        <w:rPr>
          <w:rFonts w:ascii="Arial" w:hAnsi="Arial" w:cs="Arial"/>
          <w:b/>
          <w:sz w:val="28"/>
          <w:szCs w:val="28"/>
        </w:rPr>
        <w:br w:type="column"/>
      </w:r>
      <w:r w:rsidRPr="008D1D0C">
        <w:rPr>
          <w:rFonts w:ascii="Arial" w:hAnsi="Arial" w:cs="Arial"/>
          <w:b/>
          <w:sz w:val="28"/>
          <w:szCs w:val="28"/>
        </w:rPr>
        <w:lastRenderedPageBreak/>
        <w:t>Notdienst</w:t>
      </w:r>
    </w:p>
    <w:p w14:paraId="4D0E8CF2" w14:textId="77777777" w:rsidR="001D73AE" w:rsidRPr="00374D95" w:rsidRDefault="001D73AE" w:rsidP="00374D95">
      <w:pPr>
        <w:widowControl/>
        <w:tabs>
          <w:tab w:val="left" w:pos="851"/>
        </w:tabs>
        <w:spacing w:after="0"/>
        <w:rPr>
          <w:rFonts w:ascii="Arial" w:hAnsi="Arial"/>
          <w:b/>
          <w:sz w:val="24"/>
          <w:szCs w:val="28"/>
        </w:rPr>
      </w:pPr>
    </w:p>
    <w:p w14:paraId="4241FD5A" w14:textId="77777777" w:rsidR="009D6DAD" w:rsidRPr="008D1D0C" w:rsidRDefault="009D6DAD" w:rsidP="00374D95">
      <w:pPr>
        <w:widowControl/>
        <w:pBdr>
          <w:top w:val="single" w:sz="4" w:space="0" w:color="auto"/>
          <w:left w:val="single" w:sz="4" w:space="4" w:color="auto"/>
          <w:bottom w:val="single" w:sz="4" w:space="1" w:color="auto"/>
          <w:right w:val="single" w:sz="4" w:space="4" w:color="auto"/>
        </w:pBdr>
        <w:shd w:val="clear" w:color="auto" w:fill="D9D9D9"/>
        <w:tabs>
          <w:tab w:val="left" w:pos="851"/>
        </w:tabs>
        <w:spacing w:after="0"/>
        <w:rPr>
          <w:rFonts w:ascii="Arial" w:hAnsi="Arial"/>
          <w:sz w:val="24"/>
        </w:rPr>
      </w:pPr>
      <w:r w:rsidRPr="008D1D0C">
        <w:rPr>
          <w:rFonts w:ascii="Arial" w:hAnsi="Arial"/>
          <w:sz w:val="24"/>
        </w:rPr>
        <w:t xml:space="preserve">Beschäftigte sind verpflichtet, bei Streik Notdienstarbeiten zu leisten. Unter Notdienstarbeiten fallen </w:t>
      </w:r>
      <w:r w:rsidRPr="008D1D0C">
        <w:rPr>
          <w:rFonts w:ascii="Arial" w:hAnsi="Arial"/>
          <w:b/>
          <w:bCs/>
          <w:sz w:val="24"/>
        </w:rPr>
        <w:t>Notstands- und Erhaltungsarbeiten</w:t>
      </w:r>
      <w:r w:rsidRPr="008D1D0C">
        <w:rPr>
          <w:rFonts w:ascii="Arial" w:hAnsi="Arial"/>
          <w:sz w:val="24"/>
        </w:rPr>
        <w:t>.</w:t>
      </w:r>
    </w:p>
    <w:p w14:paraId="78A12C93" w14:textId="77777777" w:rsidR="001D73AE" w:rsidRPr="008D1D0C" w:rsidRDefault="001D73AE" w:rsidP="00374D95">
      <w:pPr>
        <w:pStyle w:val="Textkrper2"/>
        <w:tabs>
          <w:tab w:val="left" w:pos="426"/>
          <w:tab w:val="left" w:pos="851"/>
        </w:tabs>
        <w:spacing w:after="0" w:line="240" w:lineRule="auto"/>
        <w:rPr>
          <w:rFonts w:ascii="Arial" w:hAnsi="Arial" w:cs="Arial"/>
          <w:b/>
          <w:sz w:val="24"/>
          <w:szCs w:val="24"/>
        </w:rPr>
      </w:pPr>
    </w:p>
    <w:p w14:paraId="5A37FD29" w14:textId="77777777" w:rsidR="009D6DAD" w:rsidRPr="008D1D0C" w:rsidRDefault="009D6DAD" w:rsidP="00374D95">
      <w:pPr>
        <w:pStyle w:val="Textkrper2"/>
        <w:tabs>
          <w:tab w:val="left" w:pos="567"/>
          <w:tab w:val="left" w:pos="851"/>
        </w:tabs>
        <w:spacing w:line="240" w:lineRule="auto"/>
        <w:rPr>
          <w:rFonts w:ascii="Arial" w:hAnsi="Arial" w:cs="Arial"/>
          <w:b/>
          <w:bCs/>
          <w:sz w:val="24"/>
          <w:szCs w:val="24"/>
        </w:rPr>
      </w:pPr>
      <w:r w:rsidRPr="008D1D0C">
        <w:rPr>
          <w:rFonts w:ascii="Arial" w:hAnsi="Arial" w:cs="Arial"/>
          <w:b/>
          <w:sz w:val="24"/>
          <w:szCs w:val="24"/>
        </w:rPr>
        <w:t>1.</w:t>
      </w:r>
      <w:r w:rsidRPr="008D1D0C">
        <w:rPr>
          <w:rFonts w:ascii="Arial" w:hAnsi="Arial" w:cs="Arial"/>
          <w:b/>
          <w:sz w:val="24"/>
          <w:szCs w:val="24"/>
        </w:rPr>
        <w:tab/>
        <w:t>Notdienstarbeiten</w:t>
      </w:r>
    </w:p>
    <w:p w14:paraId="30F7EE2E" w14:textId="77777777" w:rsidR="009D6DAD" w:rsidRPr="008D1D0C" w:rsidRDefault="009D6DAD" w:rsidP="00BF3912">
      <w:pPr>
        <w:widowControl/>
        <w:pBdr>
          <w:top w:val="single" w:sz="4" w:space="1" w:color="auto"/>
          <w:left w:val="single" w:sz="4" w:space="4" w:color="auto"/>
          <w:bottom w:val="single" w:sz="4" w:space="1" w:color="auto"/>
          <w:right w:val="single" w:sz="4" w:space="4" w:color="auto"/>
        </w:pBdr>
        <w:shd w:val="clear" w:color="auto" w:fill="D9D9D9"/>
        <w:tabs>
          <w:tab w:val="left" w:pos="851"/>
        </w:tabs>
        <w:rPr>
          <w:rFonts w:ascii="Arial" w:hAnsi="Arial" w:cs="Arial"/>
          <w:bCs/>
          <w:sz w:val="24"/>
          <w:szCs w:val="24"/>
        </w:rPr>
      </w:pPr>
      <w:r w:rsidRPr="008D1D0C">
        <w:rPr>
          <w:rFonts w:ascii="Arial" w:hAnsi="Arial"/>
          <w:b/>
          <w:bCs/>
          <w:sz w:val="24"/>
        </w:rPr>
        <w:t>Notstandsarbeiten</w:t>
      </w:r>
      <w:r w:rsidRPr="008D1D0C">
        <w:rPr>
          <w:rFonts w:ascii="Arial" w:hAnsi="Arial"/>
          <w:sz w:val="24"/>
        </w:rPr>
        <w:t xml:space="preserve"> sind Arbeiten, die während eines Streiks durchgeführt werden müssen, um die Versorgung der Bevölkerung mit lebensnotwendigen Diensten und Gütern sicherzustellen.</w:t>
      </w:r>
      <w:r w:rsidRPr="008D1D0C">
        <w:rPr>
          <w:rFonts w:ascii="Arial" w:hAnsi="Arial"/>
          <w:sz w:val="24"/>
          <w:vertAlign w:val="superscript"/>
        </w:rPr>
        <w:footnoteReference w:id="58"/>
      </w:r>
      <w:r w:rsidRPr="008D1D0C">
        <w:rPr>
          <w:rFonts w:ascii="Arial" w:hAnsi="Arial" w:cs="Arial"/>
          <w:bCs/>
          <w:sz w:val="24"/>
          <w:szCs w:val="24"/>
        </w:rPr>
        <w:t xml:space="preserve"> </w:t>
      </w:r>
    </w:p>
    <w:p w14:paraId="32791DD9" w14:textId="77777777" w:rsidR="009D6DAD" w:rsidRPr="008D1D0C" w:rsidRDefault="009D6DAD" w:rsidP="00BF3912">
      <w:pPr>
        <w:pStyle w:val="Textkrper2"/>
        <w:tabs>
          <w:tab w:val="left" w:pos="0"/>
          <w:tab w:val="left" w:pos="851"/>
        </w:tabs>
        <w:spacing w:line="240" w:lineRule="auto"/>
        <w:rPr>
          <w:rFonts w:ascii="Arial" w:hAnsi="Arial" w:cs="Arial"/>
          <w:bCs/>
          <w:sz w:val="24"/>
          <w:szCs w:val="24"/>
        </w:rPr>
      </w:pPr>
      <w:r w:rsidRPr="008D1D0C">
        <w:rPr>
          <w:rFonts w:ascii="Arial" w:hAnsi="Arial" w:cs="Arial"/>
          <w:bCs/>
          <w:sz w:val="24"/>
          <w:szCs w:val="24"/>
        </w:rPr>
        <w:t>Hierzu gehört eine Grundversorgung, z.B. in folgenden Bereichen:</w:t>
      </w:r>
    </w:p>
    <w:p w14:paraId="6B7ADE14" w14:textId="77777777" w:rsidR="009D6DAD" w:rsidRPr="008D1D0C" w:rsidRDefault="009D6DAD" w:rsidP="00374D95">
      <w:pPr>
        <w:pStyle w:val="Textkrper2"/>
        <w:widowControl/>
        <w:numPr>
          <w:ilvl w:val="0"/>
          <w:numId w:val="5"/>
        </w:numPr>
        <w:tabs>
          <w:tab w:val="left" w:pos="0"/>
          <w:tab w:val="left" w:pos="851"/>
        </w:tabs>
        <w:spacing w:before="120" w:after="0" w:line="240" w:lineRule="auto"/>
        <w:ind w:left="0" w:firstLine="0"/>
        <w:rPr>
          <w:rFonts w:ascii="Arial" w:hAnsi="Arial" w:cs="Arial"/>
          <w:bCs/>
          <w:sz w:val="24"/>
          <w:szCs w:val="24"/>
        </w:rPr>
      </w:pPr>
      <w:r w:rsidRPr="008D1D0C">
        <w:rPr>
          <w:rFonts w:ascii="Arial" w:hAnsi="Arial" w:cs="Arial"/>
          <w:bCs/>
          <w:sz w:val="24"/>
          <w:szCs w:val="24"/>
        </w:rPr>
        <w:t>Öffentlicher Gesundheitsdienst</w:t>
      </w:r>
    </w:p>
    <w:p w14:paraId="63A693B5" w14:textId="77777777" w:rsidR="009D6DAD" w:rsidRPr="008D1D0C" w:rsidRDefault="009D6DAD" w:rsidP="00374D95">
      <w:pPr>
        <w:pStyle w:val="Textkrper2"/>
        <w:widowControl/>
        <w:numPr>
          <w:ilvl w:val="0"/>
          <w:numId w:val="5"/>
        </w:numPr>
        <w:tabs>
          <w:tab w:val="left" w:pos="0"/>
          <w:tab w:val="left" w:pos="851"/>
        </w:tabs>
        <w:spacing w:before="120" w:after="0" w:line="240" w:lineRule="auto"/>
        <w:ind w:left="0" w:firstLine="0"/>
        <w:rPr>
          <w:rFonts w:ascii="Arial" w:hAnsi="Arial" w:cs="Arial"/>
          <w:bCs/>
          <w:sz w:val="24"/>
          <w:szCs w:val="24"/>
        </w:rPr>
      </w:pPr>
      <w:r w:rsidRPr="008D1D0C">
        <w:rPr>
          <w:rFonts w:ascii="Arial" w:hAnsi="Arial" w:cs="Arial"/>
          <w:bCs/>
          <w:sz w:val="24"/>
          <w:szCs w:val="24"/>
        </w:rPr>
        <w:t xml:space="preserve">Wasser- und Energieversorgung </w:t>
      </w:r>
    </w:p>
    <w:p w14:paraId="087D7D12" w14:textId="77777777" w:rsidR="009D6DAD" w:rsidRPr="008D1D0C" w:rsidRDefault="009D6DAD" w:rsidP="00374D95">
      <w:pPr>
        <w:pStyle w:val="Textkrper2"/>
        <w:widowControl/>
        <w:numPr>
          <w:ilvl w:val="0"/>
          <w:numId w:val="5"/>
        </w:numPr>
        <w:tabs>
          <w:tab w:val="left" w:pos="0"/>
          <w:tab w:val="left" w:pos="851"/>
        </w:tabs>
        <w:spacing w:before="120" w:after="0" w:line="240" w:lineRule="auto"/>
        <w:ind w:left="0" w:firstLine="0"/>
        <w:rPr>
          <w:rFonts w:ascii="Arial" w:hAnsi="Arial" w:cs="Arial"/>
          <w:bCs/>
          <w:sz w:val="24"/>
          <w:szCs w:val="24"/>
        </w:rPr>
      </w:pPr>
      <w:r w:rsidRPr="008D1D0C">
        <w:rPr>
          <w:rFonts w:ascii="Arial" w:hAnsi="Arial" w:cs="Arial"/>
          <w:bCs/>
          <w:sz w:val="24"/>
          <w:szCs w:val="24"/>
        </w:rPr>
        <w:t>Nahverkehr</w:t>
      </w:r>
    </w:p>
    <w:p w14:paraId="5133C7BF" w14:textId="77777777" w:rsidR="009D6DAD" w:rsidRPr="008D1D0C" w:rsidRDefault="009D6DAD" w:rsidP="00374D95">
      <w:pPr>
        <w:pStyle w:val="Textkrper2"/>
        <w:widowControl/>
        <w:numPr>
          <w:ilvl w:val="0"/>
          <w:numId w:val="5"/>
        </w:numPr>
        <w:tabs>
          <w:tab w:val="left" w:pos="0"/>
          <w:tab w:val="left" w:pos="851"/>
        </w:tabs>
        <w:spacing w:before="120" w:after="0" w:line="240" w:lineRule="auto"/>
        <w:ind w:left="0" w:firstLine="0"/>
        <w:rPr>
          <w:rFonts w:ascii="Arial" w:hAnsi="Arial" w:cs="Arial"/>
          <w:bCs/>
          <w:sz w:val="24"/>
          <w:szCs w:val="24"/>
        </w:rPr>
      </w:pPr>
      <w:r w:rsidRPr="008D1D0C">
        <w:rPr>
          <w:rFonts w:ascii="Arial" w:hAnsi="Arial" w:cs="Arial"/>
          <w:bCs/>
          <w:sz w:val="24"/>
          <w:szCs w:val="24"/>
        </w:rPr>
        <w:t>Feuerwehr, Friedhofswesen, Abfallbeseitigung, Abwasserentsorgung.</w:t>
      </w:r>
      <w:r w:rsidRPr="008D1D0C">
        <w:rPr>
          <w:rFonts w:ascii="Arial" w:hAnsi="Arial" w:cs="Arial"/>
          <w:sz w:val="24"/>
          <w:szCs w:val="24"/>
          <w:vertAlign w:val="superscript"/>
        </w:rPr>
        <w:footnoteReference w:id="59"/>
      </w:r>
    </w:p>
    <w:p w14:paraId="4A82CAAB" w14:textId="77777777" w:rsidR="009D6DAD" w:rsidRPr="008D1D0C" w:rsidRDefault="009D6DAD" w:rsidP="00BF3912">
      <w:pPr>
        <w:pStyle w:val="Textkrper2"/>
        <w:widowControl/>
        <w:tabs>
          <w:tab w:val="left" w:pos="851"/>
        </w:tabs>
        <w:spacing w:after="0" w:line="240" w:lineRule="auto"/>
        <w:ind w:left="1080"/>
        <w:rPr>
          <w:rFonts w:ascii="Arial" w:hAnsi="Arial" w:cs="Arial"/>
          <w:bCs/>
          <w:sz w:val="24"/>
          <w:szCs w:val="24"/>
        </w:rPr>
      </w:pPr>
    </w:p>
    <w:p w14:paraId="16A5EB9F" w14:textId="77777777" w:rsidR="009D6DAD" w:rsidRPr="008D1D0C" w:rsidRDefault="009D6DAD" w:rsidP="00BF3912">
      <w:pPr>
        <w:widowControl/>
        <w:pBdr>
          <w:top w:val="single" w:sz="4" w:space="1" w:color="auto"/>
          <w:left w:val="single" w:sz="4" w:space="5" w:color="auto"/>
          <w:bottom w:val="single" w:sz="4" w:space="1" w:color="auto"/>
          <w:right w:val="single" w:sz="4" w:space="4" w:color="auto"/>
        </w:pBdr>
        <w:shd w:val="clear" w:color="auto" w:fill="D9D9D9"/>
        <w:tabs>
          <w:tab w:val="left" w:pos="851"/>
        </w:tabs>
        <w:rPr>
          <w:rFonts w:ascii="Arial" w:hAnsi="Arial"/>
          <w:sz w:val="24"/>
        </w:rPr>
      </w:pPr>
      <w:r w:rsidRPr="008D1D0C">
        <w:rPr>
          <w:rFonts w:ascii="Arial" w:hAnsi="Arial"/>
          <w:b/>
          <w:bCs/>
          <w:sz w:val="24"/>
        </w:rPr>
        <w:t>Erhaltungsarbeiten</w:t>
      </w:r>
      <w:r w:rsidRPr="008D1D0C">
        <w:rPr>
          <w:rFonts w:ascii="Arial" w:hAnsi="Arial"/>
          <w:sz w:val="24"/>
        </w:rPr>
        <w:t xml:space="preserve"> sind Arbeiten, die erforderlich sind, um während eines Streiks die Anlagen und Betriebsmittel so zu erhalten, dass nach Beendigung des Streiks die Arbeit fortgesetzt werden kann.</w:t>
      </w:r>
      <w:r w:rsidRPr="008D1D0C">
        <w:rPr>
          <w:rFonts w:ascii="Arial" w:hAnsi="Arial"/>
          <w:sz w:val="24"/>
          <w:vertAlign w:val="superscript"/>
        </w:rPr>
        <w:footnoteReference w:id="60"/>
      </w:r>
      <w:r w:rsidRPr="008D1D0C">
        <w:rPr>
          <w:rFonts w:ascii="Arial" w:hAnsi="Arial"/>
          <w:sz w:val="24"/>
          <w:vertAlign w:val="superscript"/>
        </w:rPr>
        <w:t xml:space="preserve"> </w:t>
      </w:r>
    </w:p>
    <w:p w14:paraId="764D0302" w14:textId="77777777" w:rsidR="009D6DAD" w:rsidRPr="008D1D0C" w:rsidRDefault="009D6DAD" w:rsidP="00BF3912">
      <w:pPr>
        <w:pStyle w:val="Textkrper2"/>
        <w:tabs>
          <w:tab w:val="left" w:pos="0"/>
          <w:tab w:val="left" w:pos="851"/>
        </w:tabs>
        <w:spacing w:line="240" w:lineRule="auto"/>
        <w:rPr>
          <w:rFonts w:ascii="Arial" w:hAnsi="Arial" w:cs="Arial"/>
          <w:bCs/>
          <w:sz w:val="24"/>
          <w:szCs w:val="24"/>
        </w:rPr>
      </w:pPr>
      <w:r w:rsidRPr="008D1D0C">
        <w:rPr>
          <w:rFonts w:ascii="Arial" w:hAnsi="Arial" w:cs="Arial"/>
          <w:bCs/>
          <w:sz w:val="24"/>
          <w:szCs w:val="24"/>
        </w:rPr>
        <w:t>Erhaltungsarbeiten dienen nicht dazu, die Fortführung des Betriebs mit → </w:t>
      </w:r>
      <w:r w:rsidRPr="008D1D0C">
        <w:rPr>
          <w:rFonts w:ascii="Arial" w:hAnsi="Arial" w:cs="Arial"/>
          <w:b/>
          <w:sz w:val="24"/>
          <w:szCs w:val="24"/>
        </w:rPr>
        <w:t>Arbeitswilligen</w:t>
      </w:r>
      <w:r w:rsidRPr="008D1D0C">
        <w:rPr>
          <w:rFonts w:ascii="Arial" w:hAnsi="Arial" w:cs="Arial"/>
          <w:bCs/>
          <w:sz w:val="24"/>
          <w:szCs w:val="24"/>
        </w:rPr>
        <w:t xml:space="preserve"> zu ermöglichen.</w:t>
      </w:r>
      <w:r w:rsidRPr="008D1D0C">
        <w:rPr>
          <w:rStyle w:val="Funotenzeichen"/>
          <w:rFonts w:ascii="Arial" w:hAnsi="Arial" w:cs="Arial"/>
          <w:bCs/>
          <w:sz w:val="24"/>
          <w:szCs w:val="24"/>
        </w:rPr>
        <w:footnoteReference w:id="61"/>
      </w:r>
    </w:p>
    <w:p w14:paraId="0379522D" w14:textId="77777777" w:rsidR="009D6DAD" w:rsidRPr="008D1D0C" w:rsidRDefault="009D6DAD" w:rsidP="00BF3912">
      <w:pPr>
        <w:pStyle w:val="Textkrper2"/>
        <w:tabs>
          <w:tab w:val="left" w:pos="0"/>
          <w:tab w:val="left" w:pos="851"/>
        </w:tabs>
        <w:spacing w:line="240" w:lineRule="auto"/>
        <w:rPr>
          <w:rFonts w:ascii="Arial" w:hAnsi="Arial" w:cs="Arial"/>
          <w:bCs/>
          <w:sz w:val="24"/>
          <w:szCs w:val="24"/>
        </w:rPr>
      </w:pPr>
      <w:r w:rsidRPr="008D1D0C">
        <w:rPr>
          <w:rFonts w:ascii="Arial" w:hAnsi="Arial" w:cs="Arial"/>
          <w:bCs/>
          <w:sz w:val="24"/>
          <w:szCs w:val="24"/>
        </w:rPr>
        <w:t>Welche Erhaltungsarbeiten zu diesem Zweck erforderlich sind, ist aufgrund der Gegebenheiten für jeden einzelnen Betrieb nach den objektiv vorliegenden Merkmalen zu beantworten, kann sich also mit Entwicklung und Dauer des Streikgeschehens ändern.</w:t>
      </w:r>
      <w:r w:rsidRPr="008D1D0C">
        <w:rPr>
          <w:rStyle w:val="Funotenzeichen"/>
          <w:rFonts w:ascii="Arial" w:hAnsi="Arial" w:cs="Arial"/>
          <w:bCs/>
          <w:sz w:val="24"/>
          <w:szCs w:val="24"/>
        </w:rPr>
        <w:footnoteReference w:id="62"/>
      </w:r>
      <w:r w:rsidRPr="008D1D0C">
        <w:rPr>
          <w:rFonts w:ascii="Arial" w:hAnsi="Arial" w:cs="Arial"/>
          <w:bCs/>
          <w:sz w:val="24"/>
          <w:szCs w:val="24"/>
        </w:rPr>
        <w:t xml:space="preserve"> </w:t>
      </w:r>
    </w:p>
    <w:p w14:paraId="605231EE" w14:textId="77777777" w:rsidR="009D6DAD" w:rsidRPr="008D1D0C" w:rsidRDefault="009D6DAD" w:rsidP="00374D95">
      <w:pPr>
        <w:pStyle w:val="Textkrper2"/>
        <w:tabs>
          <w:tab w:val="left" w:pos="0"/>
          <w:tab w:val="left" w:pos="851"/>
        </w:tabs>
        <w:spacing w:after="0" w:line="240" w:lineRule="auto"/>
        <w:rPr>
          <w:rFonts w:ascii="Arial" w:hAnsi="Arial" w:cs="Arial"/>
          <w:bCs/>
          <w:sz w:val="24"/>
          <w:szCs w:val="24"/>
        </w:rPr>
      </w:pPr>
      <w:r w:rsidRPr="008D1D0C">
        <w:rPr>
          <w:rFonts w:ascii="Arial" w:hAnsi="Arial" w:cs="Arial"/>
          <w:bCs/>
          <w:sz w:val="24"/>
          <w:szCs w:val="24"/>
        </w:rPr>
        <w:t xml:space="preserve">Erhaltungsmaßnahmen </w:t>
      </w:r>
      <w:r w:rsidR="00B23FB7" w:rsidRPr="008D1D0C">
        <w:rPr>
          <w:rFonts w:ascii="Arial" w:hAnsi="Arial" w:cs="Arial"/>
          <w:bCs/>
          <w:sz w:val="24"/>
          <w:szCs w:val="24"/>
        </w:rPr>
        <w:t xml:space="preserve">sind auch </w:t>
      </w:r>
      <w:r w:rsidRPr="008D1D0C">
        <w:rPr>
          <w:rFonts w:ascii="Arial" w:hAnsi="Arial" w:cs="Arial"/>
          <w:bCs/>
          <w:sz w:val="24"/>
          <w:szCs w:val="24"/>
        </w:rPr>
        <w:t>Arbeiten im öffentlichen Interesse, z.B. zur Sicherung von Anlagen, von denen ohne Sicherung Gefahren ausgehen können, sowie die Durchführung von Arbeiten, deren Sicherstellung dem Arbeitgeber durch öffentlich-rechtliche Vorschriften aufgegeben ist.</w:t>
      </w:r>
    </w:p>
    <w:p w14:paraId="4C527065" w14:textId="77777777" w:rsidR="001D73AE" w:rsidRPr="008D1D0C" w:rsidRDefault="001D73AE" w:rsidP="00374D95">
      <w:pPr>
        <w:pStyle w:val="Textkrper2"/>
        <w:tabs>
          <w:tab w:val="left" w:pos="0"/>
          <w:tab w:val="left" w:pos="851"/>
        </w:tabs>
        <w:spacing w:after="0" w:line="240" w:lineRule="auto"/>
        <w:rPr>
          <w:rFonts w:ascii="Arial" w:hAnsi="Arial" w:cs="Arial"/>
          <w:bCs/>
          <w:sz w:val="24"/>
          <w:szCs w:val="24"/>
        </w:rPr>
      </w:pPr>
    </w:p>
    <w:p w14:paraId="11AEB2FA" w14:textId="77777777" w:rsidR="009D6DAD" w:rsidRPr="008D1D0C" w:rsidRDefault="009D6DAD" w:rsidP="00374D95">
      <w:pPr>
        <w:pStyle w:val="Textkrper2"/>
        <w:tabs>
          <w:tab w:val="left" w:pos="567"/>
          <w:tab w:val="left" w:pos="851"/>
        </w:tabs>
        <w:spacing w:line="240" w:lineRule="auto"/>
        <w:rPr>
          <w:rFonts w:ascii="Arial" w:hAnsi="Arial" w:cs="Arial"/>
          <w:bCs/>
          <w:sz w:val="24"/>
          <w:szCs w:val="24"/>
        </w:rPr>
      </w:pPr>
      <w:r w:rsidRPr="008D1D0C">
        <w:rPr>
          <w:rFonts w:ascii="Arial" w:hAnsi="Arial" w:cs="Arial"/>
          <w:b/>
          <w:sz w:val="24"/>
          <w:szCs w:val="24"/>
        </w:rPr>
        <w:t>2.</w:t>
      </w:r>
      <w:r w:rsidRPr="008D1D0C">
        <w:rPr>
          <w:rFonts w:ascii="Arial" w:hAnsi="Arial" w:cs="Arial"/>
          <w:b/>
          <w:sz w:val="24"/>
          <w:szCs w:val="24"/>
        </w:rPr>
        <w:tab/>
        <w:t>Durchführung des Notdienstes</w:t>
      </w:r>
      <w:r w:rsidRPr="008D1D0C">
        <w:rPr>
          <w:rFonts w:ascii="Arial" w:hAnsi="Arial" w:cs="Arial"/>
          <w:bCs/>
          <w:sz w:val="24"/>
          <w:szCs w:val="24"/>
        </w:rPr>
        <w:t xml:space="preserve"> </w:t>
      </w:r>
    </w:p>
    <w:p w14:paraId="7614E3F4" w14:textId="77777777" w:rsidR="00D33BA5" w:rsidRPr="008D1D0C" w:rsidRDefault="009D6DAD" w:rsidP="00BF3912">
      <w:pPr>
        <w:pStyle w:val="Textkrper2"/>
        <w:tabs>
          <w:tab w:val="left" w:pos="426"/>
          <w:tab w:val="left" w:pos="851"/>
        </w:tabs>
        <w:spacing w:line="240" w:lineRule="auto"/>
        <w:rPr>
          <w:rFonts w:ascii="Arial" w:hAnsi="Arial" w:cs="Arial"/>
          <w:bCs/>
          <w:sz w:val="24"/>
          <w:szCs w:val="24"/>
        </w:rPr>
      </w:pPr>
      <w:r w:rsidRPr="008D1D0C">
        <w:rPr>
          <w:rFonts w:ascii="Arial" w:hAnsi="Arial" w:cs="Arial"/>
          <w:bCs/>
          <w:sz w:val="24"/>
          <w:szCs w:val="24"/>
        </w:rPr>
        <w:t>Regelmäßig wird die tatsächliche Ausgestaltung und Abwicklung von Notdienstarbeiten zwischen der Gewerkschaft bzw. der örtlichen Streikleitung und dem bestreikten Arbeitgeber in einer Notdienstvereinbarung geregelt.</w:t>
      </w:r>
    </w:p>
    <w:p w14:paraId="1A79FE41" w14:textId="77777777" w:rsidR="009D6DAD" w:rsidRPr="008D1D0C" w:rsidRDefault="009D6DAD" w:rsidP="00BF3912">
      <w:pPr>
        <w:widowControl/>
        <w:pBdr>
          <w:top w:val="single" w:sz="4" w:space="1" w:color="auto"/>
          <w:left w:val="single" w:sz="4" w:space="3" w:color="auto"/>
          <w:bottom w:val="single" w:sz="4" w:space="1" w:color="auto"/>
          <w:right w:val="single" w:sz="4" w:space="4" w:color="auto"/>
        </w:pBdr>
        <w:shd w:val="clear" w:color="auto" w:fill="D9D9D9"/>
        <w:tabs>
          <w:tab w:val="left" w:pos="851"/>
        </w:tabs>
        <w:rPr>
          <w:rFonts w:ascii="Arial" w:hAnsi="Arial" w:cs="Arial"/>
          <w:sz w:val="24"/>
          <w:szCs w:val="24"/>
        </w:rPr>
      </w:pPr>
      <w:r w:rsidRPr="008D1D0C">
        <w:rPr>
          <w:rFonts w:ascii="Arial" w:hAnsi="Arial" w:cs="Arial"/>
          <w:sz w:val="24"/>
          <w:szCs w:val="24"/>
        </w:rPr>
        <w:t>Es sollte in jedem Fall versucht werden, schnell eine einvernehmliche Notdienstvereinbarung mit entsprechendem Aufgabenverteilungsplan abzuschließen. Falls dies nicht möglich ist, besteht eine Notkompetenz des Arbeitgebers, die im Rahmen billigen Ermessens nach § 315 BGB ausgeübt werden muss.</w:t>
      </w:r>
      <w:r w:rsidRPr="008D1D0C">
        <w:rPr>
          <w:rFonts w:ascii="Arial" w:hAnsi="Arial" w:cs="Arial"/>
          <w:bCs/>
          <w:sz w:val="24"/>
          <w:szCs w:val="24"/>
        </w:rPr>
        <w:t xml:space="preserve"> </w:t>
      </w:r>
    </w:p>
    <w:p w14:paraId="551BCBC5" w14:textId="77777777" w:rsidR="00D33BA5" w:rsidRPr="008D1D0C" w:rsidRDefault="00D33BA5" w:rsidP="00BF3912">
      <w:pPr>
        <w:pStyle w:val="Textkrper2"/>
        <w:tabs>
          <w:tab w:val="left" w:pos="426"/>
          <w:tab w:val="left" w:pos="851"/>
        </w:tabs>
        <w:spacing w:line="240" w:lineRule="auto"/>
        <w:rPr>
          <w:rFonts w:ascii="Arial" w:hAnsi="Arial" w:cs="Arial"/>
          <w:b/>
          <w:sz w:val="24"/>
          <w:szCs w:val="24"/>
        </w:rPr>
      </w:pPr>
    </w:p>
    <w:p w14:paraId="26651B56" w14:textId="77777777" w:rsidR="00D33BA5" w:rsidRPr="00374D95" w:rsidRDefault="009D6DAD" w:rsidP="00374D95">
      <w:pPr>
        <w:pStyle w:val="Textkrper2"/>
        <w:tabs>
          <w:tab w:val="left" w:pos="567"/>
          <w:tab w:val="left" w:pos="851"/>
        </w:tabs>
        <w:spacing w:line="240" w:lineRule="auto"/>
        <w:rPr>
          <w:rFonts w:ascii="Arial" w:hAnsi="Arial" w:cs="Arial"/>
          <w:b/>
          <w:sz w:val="24"/>
          <w:szCs w:val="24"/>
        </w:rPr>
      </w:pPr>
      <w:r w:rsidRPr="008D1D0C">
        <w:rPr>
          <w:rFonts w:ascii="Arial" w:hAnsi="Arial" w:cs="Arial"/>
          <w:b/>
          <w:sz w:val="24"/>
          <w:szCs w:val="24"/>
        </w:rPr>
        <w:lastRenderedPageBreak/>
        <w:t>a)</w:t>
      </w:r>
      <w:r w:rsidRPr="008D1D0C">
        <w:rPr>
          <w:rFonts w:ascii="Arial" w:hAnsi="Arial" w:cs="Arial"/>
          <w:b/>
          <w:sz w:val="24"/>
          <w:szCs w:val="24"/>
        </w:rPr>
        <w:tab/>
        <w:t>Notdienstvereinbarung</w:t>
      </w:r>
    </w:p>
    <w:p w14:paraId="0FD672C2" w14:textId="77777777" w:rsidR="009D6DAD" w:rsidRPr="008D1D0C" w:rsidRDefault="009D6DAD" w:rsidP="00BF3912">
      <w:pPr>
        <w:widowControl/>
        <w:pBdr>
          <w:top w:val="single" w:sz="4" w:space="1" w:color="auto"/>
          <w:left w:val="single" w:sz="4" w:space="2" w:color="auto"/>
          <w:bottom w:val="single" w:sz="4" w:space="1" w:color="auto"/>
          <w:right w:val="single" w:sz="4" w:space="0" w:color="auto"/>
        </w:pBdr>
        <w:shd w:val="clear" w:color="auto" w:fill="D9D9D9"/>
        <w:tabs>
          <w:tab w:val="left" w:pos="851"/>
        </w:tabs>
        <w:rPr>
          <w:rFonts w:ascii="Arial" w:hAnsi="Arial" w:cs="Arial"/>
          <w:sz w:val="24"/>
          <w:szCs w:val="24"/>
        </w:rPr>
      </w:pPr>
      <w:r w:rsidRPr="008D1D0C">
        <w:rPr>
          <w:rFonts w:ascii="Arial" w:hAnsi="Arial" w:cs="Arial"/>
          <w:sz w:val="24"/>
          <w:szCs w:val="24"/>
        </w:rPr>
        <w:t>Wir empfehlen, eine schriftliche Notdienstvereinbarung entsprechend de</w:t>
      </w:r>
      <w:r w:rsidR="00D33BA5" w:rsidRPr="008D1D0C">
        <w:rPr>
          <w:rFonts w:ascii="Arial" w:hAnsi="Arial" w:cs="Arial"/>
          <w:sz w:val="24"/>
          <w:szCs w:val="24"/>
        </w:rPr>
        <w:t>n</w:t>
      </w:r>
      <w:r w:rsidRPr="008D1D0C">
        <w:rPr>
          <w:rFonts w:ascii="Arial" w:hAnsi="Arial" w:cs="Arial"/>
          <w:sz w:val="24"/>
          <w:szCs w:val="24"/>
        </w:rPr>
        <w:t xml:space="preserve"> Muster</w:t>
      </w:r>
      <w:r w:rsidR="00D33BA5" w:rsidRPr="008D1D0C">
        <w:rPr>
          <w:rFonts w:ascii="Arial" w:hAnsi="Arial" w:cs="Arial"/>
          <w:sz w:val="24"/>
          <w:szCs w:val="24"/>
        </w:rPr>
        <w:t>n</w:t>
      </w:r>
      <w:r w:rsidRPr="008D1D0C">
        <w:rPr>
          <w:rFonts w:ascii="Arial" w:hAnsi="Arial" w:cs="Arial"/>
          <w:sz w:val="24"/>
          <w:szCs w:val="24"/>
        </w:rPr>
        <w:t xml:space="preserve"> im </w:t>
      </w:r>
      <w:r w:rsidRPr="008D1D0C">
        <w:rPr>
          <w:rFonts w:ascii="Arial" w:hAnsi="Arial" w:cs="Arial"/>
          <w:bCs/>
          <w:sz w:val="24"/>
          <w:szCs w:val="24"/>
        </w:rPr>
        <w:t>Anhang</w:t>
      </w:r>
      <w:r w:rsidRPr="008D1D0C">
        <w:rPr>
          <w:rFonts w:ascii="Arial" w:hAnsi="Arial" w:cs="Arial"/>
          <w:sz w:val="24"/>
          <w:szCs w:val="24"/>
        </w:rPr>
        <w:t xml:space="preserve"> abzuschließen. </w:t>
      </w:r>
    </w:p>
    <w:p w14:paraId="30FD3F04" w14:textId="77777777" w:rsidR="009D6DAD" w:rsidRPr="008D1D0C" w:rsidRDefault="009D6DAD" w:rsidP="00BF3912">
      <w:pPr>
        <w:pStyle w:val="Textkrper2"/>
        <w:tabs>
          <w:tab w:val="left" w:pos="851"/>
        </w:tabs>
        <w:spacing w:line="240" w:lineRule="auto"/>
        <w:rPr>
          <w:rFonts w:ascii="Arial" w:hAnsi="Arial" w:cs="Arial"/>
          <w:bCs/>
          <w:sz w:val="24"/>
          <w:szCs w:val="24"/>
        </w:rPr>
      </w:pPr>
      <w:r w:rsidRPr="008D1D0C">
        <w:rPr>
          <w:rFonts w:ascii="Arial" w:hAnsi="Arial" w:cs="Arial"/>
          <w:bCs/>
          <w:sz w:val="24"/>
          <w:szCs w:val="24"/>
        </w:rPr>
        <w:t xml:space="preserve">In der Notdienstvereinbarung, die zwischen der Gewerkschaft bzw. der örtlichen Streikleitung und dem Arbeitgeber abgeschlossen wird, werden die erforderlichen  Dienste, Art und Anzahl der dafür vorgesehenen Beschäftigten bzw. Arbeitsgruppen festgelegt. </w:t>
      </w:r>
    </w:p>
    <w:p w14:paraId="7E673B51" w14:textId="77777777" w:rsidR="009D6DAD" w:rsidRPr="008D1D0C" w:rsidRDefault="009D6DAD" w:rsidP="00BF3912">
      <w:pPr>
        <w:pStyle w:val="Textkrper2"/>
        <w:tabs>
          <w:tab w:val="left" w:pos="851"/>
        </w:tabs>
        <w:spacing w:line="240" w:lineRule="auto"/>
        <w:rPr>
          <w:rFonts w:ascii="Arial" w:hAnsi="Arial" w:cs="Arial"/>
          <w:bCs/>
          <w:sz w:val="24"/>
          <w:szCs w:val="24"/>
        </w:rPr>
      </w:pPr>
      <w:r w:rsidRPr="008D1D0C">
        <w:rPr>
          <w:rFonts w:ascii="Arial" w:hAnsi="Arial" w:cs="Arial"/>
          <w:bCs/>
          <w:sz w:val="24"/>
          <w:szCs w:val="24"/>
        </w:rPr>
        <w:t>Die personelle Bestimmung der zum Notdienst verpflichteten Beschäftigten sollte, entsprechend einer Regelung in der Notdienstvereinbarung, dann durch die Führungskräfte erfolgen. Empfehlenswert ist es, vorrangig →</w:t>
      </w:r>
      <w:r w:rsidR="00E53D60" w:rsidRPr="008D1D0C">
        <w:rPr>
          <w:rFonts w:ascii="Arial" w:hAnsi="Arial" w:cs="Arial"/>
          <w:bCs/>
          <w:sz w:val="24"/>
          <w:szCs w:val="24"/>
        </w:rPr>
        <w:t xml:space="preserve"> </w:t>
      </w:r>
      <w:r w:rsidRPr="008D1D0C">
        <w:rPr>
          <w:rFonts w:ascii="Arial" w:hAnsi="Arial" w:cs="Arial"/>
          <w:b/>
          <w:bCs/>
          <w:sz w:val="24"/>
          <w:szCs w:val="24"/>
        </w:rPr>
        <w:t>Arbeitswillige</w:t>
      </w:r>
      <w:r w:rsidRPr="008D1D0C">
        <w:rPr>
          <w:rFonts w:ascii="Arial" w:hAnsi="Arial" w:cs="Arial"/>
          <w:bCs/>
          <w:sz w:val="24"/>
          <w:szCs w:val="24"/>
        </w:rPr>
        <w:t xml:space="preserve"> heranzuziehen. Weiter sollte die Notdienstvereinbarung die Befugnis des Arbeitgebers beinhalten, für Verhinderungsfälle Vertretungen zu bestellen. Die Auswahl der Beschäftigten ist nach sachlichen, arbeitsplatzbezogenen Gesichtspunkten vorzunehmen.</w:t>
      </w:r>
      <w:r w:rsidRPr="008D1D0C">
        <w:rPr>
          <w:rStyle w:val="Funotenzeichen"/>
          <w:rFonts w:ascii="Arial" w:hAnsi="Arial" w:cs="Arial"/>
          <w:bCs/>
          <w:sz w:val="24"/>
          <w:szCs w:val="24"/>
        </w:rPr>
        <w:footnoteReference w:id="63"/>
      </w:r>
      <w:r w:rsidRPr="008D1D0C">
        <w:rPr>
          <w:rFonts w:ascii="Arial" w:hAnsi="Arial" w:cs="Arial"/>
          <w:bCs/>
          <w:sz w:val="24"/>
          <w:szCs w:val="24"/>
        </w:rPr>
        <w:tab/>
      </w:r>
    </w:p>
    <w:p w14:paraId="595B7B79" w14:textId="77777777" w:rsidR="00D33BA5" w:rsidRDefault="009D6DAD" w:rsidP="00374D95">
      <w:pPr>
        <w:pStyle w:val="Textkrper2"/>
        <w:tabs>
          <w:tab w:val="left" w:pos="851"/>
        </w:tabs>
        <w:spacing w:after="0" w:line="240" w:lineRule="auto"/>
        <w:rPr>
          <w:rFonts w:ascii="Arial" w:hAnsi="Arial" w:cs="Arial"/>
          <w:bCs/>
          <w:sz w:val="24"/>
          <w:szCs w:val="24"/>
        </w:rPr>
      </w:pPr>
      <w:r w:rsidRPr="008D1D0C">
        <w:rPr>
          <w:rFonts w:ascii="Arial" w:hAnsi="Arial" w:cs="Arial"/>
          <w:bCs/>
          <w:sz w:val="24"/>
          <w:szCs w:val="24"/>
        </w:rPr>
        <w:t>Regelungen in Notdienstvereinbarungen, die arbeitswilligen Beschäftigten während eines Arbeitskamp</w:t>
      </w:r>
      <w:r w:rsidR="00807116">
        <w:rPr>
          <w:rFonts w:ascii="Arial" w:hAnsi="Arial" w:cs="Arial"/>
          <w:bCs/>
          <w:sz w:val="24"/>
          <w:szCs w:val="24"/>
        </w:rPr>
        <w:t>fes den Zutritt zur Verwaltung/</w:t>
      </w:r>
      <w:r w:rsidRPr="008D1D0C">
        <w:rPr>
          <w:rFonts w:ascii="Arial" w:hAnsi="Arial" w:cs="Arial"/>
          <w:bCs/>
          <w:sz w:val="24"/>
          <w:szCs w:val="24"/>
        </w:rPr>
        <w:t>zum Betrieb versagen, sollten unbeschadet ihrer rechtlichen Zulässigkeit</w:t>
      </w:r>
      <w:r w:rsidRPr="008D1D0C">
        <w:rPr>
          <w:rStyle w:val="Funotenzeichen"/>
          <w:rFonts w:ascii="Arial" w:hAnsi="Arial" w:cs="Arial"/>
          <w:bCs/>
          <w:sz w:val="24"/>
          <w:szCs w:val="24"/>
        </w:rPr>
        <w:footnoteReference w:id="64"/>
      </w:r>
      <w:r w:rsidRPr="008D1D0C">
        <w:rPr>
          <w:rFonts w:ascii="Arial" w:hAnsi="Arial" w:cs="Arial"/>
          <w:bCs/>
          <w:sz w:val="24"/>
          <w:szCs w:val="24"/>
        </w:rPr>
        <w:t xml:space="preserve"> nicht vereinbart werden. Derartige Regelungen führen zu einer nicht hinnehmbaren Einschränkung der Rechte des Arbeitgebers. Entsprechendes gilt auch für Regelungen, nach denen es dem Arbeitgeber untersagt wird, durch </w:t>
      </w:r>
      <w:r w:rsidR="005C3D50" w:rsidRPr="008D1D0C">
        <w:rPr>
          <w:rFonts w:ascii="Arial" w:hAnsi="Arial" w:cs="Arial"/>
          <w:bCs/>
          <w:sz w:val="24"/>
          <w:szCs w:val="24"/>
        </w:rPr>
        <w:t xml:space="preserve">externe </w:t>
      </w:r>
      <w:r w:rsidRPr="008D1D0C">
        <w:rPr>
          <w:rFonts w:ascii="Arial" w:hAnsi="Arial" w:cs="Arial"/>
          <w:bCs/>
          <w:sz w:val="24"/>
          <w:szCs w:val="24"/>
        </w:rPr>
        <w:t xml:space="preserve">Dienste arbeitskampfbetroffene Leistungen innerhalb </w:t>
      </w:r>
      <w:r w:rsidR="00807116">
        <w:rPr>
          <w:rFonts w:ascii="Arial" w:hAnsi="Arial" w:cs="Arial"/>
          <w:bCs/>
          <w:sz w:val="24"/>
          <w:szCs w:val="24"/>
        </w:rPr>
        <w:br/>
      </w:r>
      <w:r w:rsidRPr="008D1D0C">
        <w:rPr>
          <w:rFonts w:ascii="Arial" w:hAnsi="Arial" w:cs="Arial"/>
          <w:bCs/>
          <w:sz w:val="24"/>
          <w:szCs w:val="24"/>
        </w:rPr>
        <w:t>oder außerhalb der Verwalt</w:t>
      </w:r>
      <w:r w:rsidR="00374D95">
        <w:rPr>
          <w:rFonts w:ascii="Arial" w:hAnsi="Arial" w:cs="Arial"/>
          <w:bCs/>
          <w:sz w:val="24"/>
          <w:szCs w:val="24"/>
        </w:rPr>
        <w:t>ung/des Betriebes zu erbringen.</w:t>
      </w:r>
    </w:p>
    <w:p w14:paraId="259CC446" w14:textId="77777777" w:rsidR="00374D95" w:rsidRPr="008D1D0C" w:rsidRDefault="00374D95" w:rsidP="00374D95">
      <w:pPr>
        <w:pStyle w:val="Textkrper2"/>
        <w:tabs>
          <w:tab w:val="left" w:pos="851"/>
        </w:tabs>
        <w:spacing w:after="0" w:line="240" w:lineRule="auto"/>
        <w:rPr>
          <w:rFonts w:ascii="Arial" w:hAnsi="Arial" w:cs="Arial"/>
          <w:bCs/>
          <w:sz w:val="24"/>
          <w:szCs w:val="24"/>
        </w:rPr>
      </w:pPr>
    </w:p>
    <w:p w14:paraId="0A2279D0" w14:textId="77777777" w:rsidR="009D6DAD" w:rsidRPr="008D1D0C" w:rsidRDefault="009D6DAD" w:rsidP="00374D95">
      <w:pPr>
        <w:pStyle w:val="Textkrper2"/>
        <w:tabs>
          <w:tab w:val="left" w:pos="567"/>
          <w:tab w:val="left" w:pos="851"/>
        </w:tabs>
        <w:spacing w:line="240" w:lineRule="auto"/>
        <w:rPr>
          <w:rFonts w:ascii="Arial" w:hAnsi="Arial" w:cs="Arial"/>
          <w:b/>
          <w:sz w:val="24"/>
          <w:szCs w:val="24"/>
        </w:rPr>
      </w:pPr>
      <w:r w:rsidRPr="008D1D0C">
        <w:rPr>
          <w:rFonts w:ascii="Arial" w:hAnsi="Arial" w:cs="Arial"/>
          <w:b/>
          <w:sz w:val="24"/>
          <w:szCs w:val="24"/>
        </w:rPr>
        <w:t>b)</w:t>
      </w:r>
      <w:r w:rsidRPr="008D1D0C">
        <w:rPr>
          <w:rFonts w:ascii="Arial" w:hAnsi="Arial" w:cs="Arial"/>
          <w:b/>
          <w:sz w:val="24"/>
          <w:szCs w:val="24"/>
        </w:rPr>
        <w:tab/>
        <w:t>Verpflichtung zum Notdienst</w:t>
      </w:r>
    </w:p>
    <w:p w14:paraId="67A7E5DE" w14:textId="77777777" w:rsidR="009D6DAD" w:rsidRPr="008D1D0C" w:rsidRDefault="009D6DAD" w:rsidP="00BF3912">
      <w:pPr>
        <w:widowControl/>
        <w:tabs>
          <w:tab w:val="left" w:pos="851"/>
        </w:tabs>
        <w:rPr>
          <w:rFonts w:ascii="Arial" w:hAnsi="Arial" w:cs="Arial"/>
          <w:bCs/>
          <w:sz w:val="24"/>
          <w:szCs w:val="24"/>
        </w:rPr>
      </w:pPr>
      <w:r w:rsidRPr="008D1D0C">
        <w:rPr>
          <w:rFonts w:ascii="Arial" w:hAnsi="Arial" w:cs="Arial"/>
          <w:bCs/>
          <w:sz w:val="24"/>
          <w:szCs w:val="24"/>
        </w:rPr>
        <w:t xml:space="preserve">Soweit Beschäftigte aufgrund einer Notdienstvereinbarung zur Arbeitsleistung verpflichtet sind, sind die normalen arbeitsvertraglichen Arbeitspflichten maßgebend. Die Beschäftigten sind grundsätzlich zur Durchführung von Notdienstarbeiten, die auch in </w:t>
      </w:r>
      <w:r w:rsidRPr="008D1D0C">
        <w:rPr>
          <w:rFonts w:ascii="Arial" w:hAnsi="Arial" w:cs="Arial"/>
          <w:sz w:val="24"/>
          <w:szCs w:val="24"/>
        </w:rPr>
        <w:t>„unterwertigen“ Tätigkeiten</w:t>
      </w:r>
      <w:r w:rsidRPr="008D1D0C">
        <w:rPr>
          <w:rFonts w:ascii="Arial" w:hAnsi="Arial" w:cs="Arial"/>
          <w:bCs/>
          <w:sz w:val="24"/>
          <w:szCs w:val="24"/>
        </w:rPr>
        <w:t xml:space="preserve"> bestehen können, verpflichtet bei unverändertem Entgeltanspruch. </w:t>
      </w:r>
    </w:p>
    <w:p w14:paraId="2F2A7687" w14:textId="77777777" w:rsidR="009D6DAD" w:rsidRPr="008D1D0C" w:rsidRDefault="009D6DAD" w:rsidP="00BF3912">
      <w:pPr>
        <w:widowControl/>
        <w:tabs>
          <w:tab w:val="left" w:pos="851"/>
        </w:tabs>
        <w:rPr>
          <w:rFonts w:ascii="Arial" w:hAnsi="Arial" w:cs="Arial"/>
          <w:bCs/>
          <w:sz w:val="24"/>
          <w:szCs w:val="24"/>
        </w:rPr>
      </w:pPr>
      <w:r w:rsidRPr="008D1D0C">
        <w:rPr>
          <w:rFonts w:ascii="Arial" w:hAnsi="Arial" w:cs="Arial"/>
          <w:bCs/>
          <w:sz w:val="24"/>
          <w:szCs w:val="24"/>
        </w:rPr>
        <w:t xml:space="preserve">Es ist davon auszugehen, dass der </w:t>
      </w:r>
      <w:r w:rsidRPr="008D1D0C">
        <w:rPr>
          <w:rFonts w:ascii="Arial" w:hAnsi="Arial" w:cs="Arial"/>
          <w:sz w:val="24"/>
          <w:szCs w:val="24"/>
        </w:rPr>
        <w:t>Einsatz von →</w:t>
      </w:r>
      <w:r w:rsidR="00E53D60" w:rsidRPr="008D1D0C">
        <w:rPr>
          <w:rFonts w:ascii="Arial" w:hAnsi="Arial" w:cs="Arial"/>
          <w:sz w:val="24"/>
          <w:szCs w:val="24"/>
        </w:rPr>
        <w:t xml:space="preserve"> </w:t>
      </w:r>
      <w:r w:rsidRPr="008D1D0C">
        <w:rPr>
          <w:rFonts w:ascii="Arial" w:hAnsi="Arial" w:cs="Arial"/>
          <w:b/>
          <w:sz w:val="24"/>
          <w:szCs w:val="24"/>
        </w:rPr>
        <w:t>Beamten</w:t>
      </w:r>
      <w:r w:rsidRPr="008D1D0C">
        <w:rPr>
          <w:rFonts w:ascii="Arial" w:hAnsi="Arial" w:cs="Arial"/>
          <w:bCs/>
          <w:sz w:val="24"/>
          <w:szCs w:val="24"/>
        </w:rPr>
        <w:t xml:space="preserve"> bei Notdienstarbeiten zulässig ist. </w:t>
      </w:r>
      <w:r w:rsidRPr="008D1D0C">
        <w:rPr>
          <w:rFonts w:ascii="Arial" w:hAnsi="Arial" w:cs="Arial"/>
          <w:sz w:val="24"/>
          <w:szCs w:val="24"/>
        </w:rPr>
        <w:t>Eine entsprechende dienstliche Weisung ist im Vergleich zum Einsatz streikwilliger Beschäftigter das mildere Mittel und verletzt weder die Kampfparität noch die staatliche Neutralität.</w:t>
      </w:r>
      <w:r w:rsidRPr="008D1D0C">
        <w:rPr>
          <w:rStyle w:val="Funotenzeichen"/>
          <w:rFonts w:ascii="Arial" w:hAnsi="Arial" w:cs="Arial"/>
          <w:bCs/>
          <w:sz w:val="24"/>
          <w:szCs w:val="24"/>
        </w:rPr>
        <w:footnoteReference w:id="65"/>
      </w:r>
    </w:p>
    <w:p w14:paraId="0B11DCB5" w14:textId="77777777" w:rsidR="007D6D05" w:rsidRDefault="009D6DAD" w:rsidP="00BF3912">
      <w:pPr>
        <w:widowControl/>
        <w:tabs>
          <w:tab w:val="left" w:pos="851"/>
        </w:tabs>
        <w:rPr>
          <w:rFonts w:ascii="Arial" w:hAnsi="Arial" w:cs="Arial"/>
          <w:bCs/>
          <w:sz w:val="24"/>
          <w:szCs w:val="24"/>
        </w:rPr>
      </w:pPr>
      <w:r w:rsidRPr="008D1D0C">
        <w:rPr>
          <w:rFonts w:ascii="Arial" w:hAnsi="Arial" w:cs="Arial"/>
          <w:bCs/>
          <w:sz w:val="24"/>
          <w:szCs w:val="24"/>
        </w:rPr>
        <w:t>Lehnen es Beschäftigte ohne triftigen Grund ab, Notdienstarbeiten zu verrichten, liegt eine Arbeitspflichtverletzung vor, die zur Abmahnung oder Kündigung berechtigen kann. Sie können zudem für den durch die Arbeitsverweigerung entstandenen Schaden haftbar gemacht werden.</w:t>
      </w:r>
      <w:r w:rsidR="001167A8" w:rsidRPr="008D1D0C">
        <w:rPr>
          <w:rFonts w:ascii="Arial" w:hAnsi="Arial" w:cs="Arial"/>
          <w:bCs/>
          <w:sz w:val="24"/>
          <w:szCs w:val="24"/>
        </w:rPr>
        <w:t xml:space="preserve"> Bei einer Weigerung, Notdienstarbeiten zu verrichten, hat </w:t>
      </w:r>
      <w:r w:rsidR="004D7EF8" w:rsidRPr="008D1D0C">
        <w:rPr>
          <w:rFonts w:ascii="Arial" w:hAnsi="Arial" w:cs="Arial"/>
          <w:bCs/>
          <w:sz w:val="24"/>
          <w:szCs w:val="24"/>
        </w:rPr>
        <w:t xml:space="preserve">der Arbeitgeber </w:t>
      </w:r>
      <w:r w:rsidR="001167A8" w:rsidRPr="008D1D0C">
        <w:rPr>
          <w:rFonts w:ascii="Arial" w:hAnsi="Arial" w:cs="Arial"/>
          <w:bCs/>
          <w:sz w:val="24"/>
          <w:szCs w:val="24"/>
        </w:rPr>
        <w:t>die Möglichkeit, die Arbeitsaufnahme durch eine beim Arbeitsgericht zu erwirkende einstweilige Verfügung zu erzwingen.</w:t>
      </w:r>
    </w:p>
    <w:p w14:paraId="474CC00E" w14:textId="77777777" w:rsidR="009D6DAD" w:rsidRPr="007D6D05" w:rsidRDefault="007D6D05" w:rsidP="00BF3912">
      <w:pPr>
        <w:widowControl/>
        <w:tabs>
          <w:tab w:val="left" w:pos="851"/>
        </w:tabs>
        <w:rPr>
          <w:rFonts w:ascii="Arial" w:hAnsi="Arial" w:cs="Arial"/>
          <w:bCs/>
          <w:sz w:val="2"/>
          <w:szCs w:val="2"/>
        </w:rPr>
      </w:pPr>
      <w:r w:rsidRPr="007D6D05">
        <w:rPr>
          <w:rFonts w:ascii="Arial" w:hAnsi="Arial" w:cs="Arial"/>
          <w:bCs/>
          <w:sz w:val="2"/>
          <w:szCs w:val="2"/>
        </w:rPr>
        <w:br w:type="page"/>
      </w:r>
    </w:p>
    <w:p w14:paraId="6670AAAE" w14:textId="77777777" w:rsidR="009D6DAD" w:rsidRPr="008D1D0C" w:rsidRDefault="009D6DAD" w:rsidP="00BF3912">
      <w:pPr>
        <w:widowControl/>
        <w:pBdr>
          <w:top w:val="single" w:sz="4" w:space="1" w:color="auto"/>
          <w:left w:val="single" w:sz="4" w:space="4" w:color="auto"/>
          <w:bottom w:val="single" w:sz="4" w:space="1" w:color="auto"/>
          <w:right w:val="single" w:sz="4" w:space="4" w:color="auto"/>
        </w:pBdr>
        <w:shd w:val="clear" w:color="auto" w:fill="D9D9D9"/>
        <w:tabs>
          <w:tab w:val="left" w:pos="851"/>
        </w:tabs>
        <w:rPr>
          <w:rFonts w:ascii="Arial" w:hAnsi="Arial"/>
          <w:bCs/>
          <w:sz w:val="24"/>
        </w:rPr>
      </w:pPr>
      <w:r w:rsidRPr="008D1D0C">
        <w:rPr>
          <w:rFonts w:ascii="Arial" w:hAnsi="Arial"/>
          <w:bCs/>
          <w:sz w:val="24"/>
        </w:rPr>
        <w:lastRenderedPageBreak/>
        <w:t xml:space="preserve">Die Beschäftigten haben keinen Anspruch auf Einsatz im Notdienst; dies gilt auch für Beschäftigte, die sich </w:t>
      </w:r>
      <w:r w:rsidR="00D71694" w:rsidRPr="008D1D0C">
        <w:rPr>
          <w:rFonts w:ascii="Arial" w:hAnsi="Arial"/>
          <w:bCs/>
          <w:sz w:val="24"/>
        </w:rPr>
        <w:t xml:space="preserve">nicht </w:t>
      </w:r>
      <w:r w:rsidRPr="008D1D0C">
        <w:rPr>
          <w:rFonts w:ascii="Arial" w:hAnsi="Arial"/>
          <w:bCs/>
          <w:sz w:val="24"/>
        </w:rPr>
        <w:t>am Arbeitskampf beteiligen.</w:t>
      </w:r>
      <w:r w:rsidRPr="008D1D0C">
        <w:rPr>
          <w:rFonts w:ascii="Arial" w:hAnsi="Arial" w:cs="Arial"/>
          <w:sz w:val="24"/>
          <w:vertAlign w:val="superscript"/>
        </w:rPr>
        <w:footnoteReference w:id="66"/>
      </w:r>
    </w:p>
    <w:p w14:paraId="0B50CE00" w14:textId="1289EA63" w:rsidR="009D6DAD" w:rsidRPr="008D1D0C" w:rsidRDefault="009D6DAD" w:rsidP="00DD7831">
      <w:pPr>
        <w:widowControl/>
        <w:tabs>
          <w:tab w:val="left" w:pos="851"/>
        </w:tabs>
        <w:spacing w:after="0"/>
        <w:rPr>
          <w:rFonts w:ascii="Arial" w:hAnsi="Arial" w:cs="Arial"/>
          <w:bCs/>
          <w:sz w:val="24"/>
          <w:szCs w:val="24"/>
        </w:rPr>
      </w:pPr>
      <w:r w:rsidRPr="008D1D0C">
        <w:rPr>
          <w:rFonts w:ascii="Arial" w:hAnsi="Arial" w:cs="Arial"/>
          <w:bCs/>
          <w:sz w:val="24"/>
          <w:szCs w:val="24"/>
        </w:rPr>
        <w:t>Beschäftigte, die für den Notdienst vorgesehen sind, sollten vor Beginn von Ar</w:t>
      </w:r>
      <w:r w:rsidRPr="008D1D0C">
        <w:rPr>
          <w:rFonts w:ascii="Arial" w:hAnsi="Arial" w:cs="Arial"/>
          <w:bCs/>
          <w:sz w:val="24"/>
          <w:szCs w:val="24"/>
        </w:rPr>
        <w:softHyphen/>
        <w:t xml:space="preserve">beitskampfmaßnahmen schriftlich zum Notdienst verpflichtet werden. Dazu kann das als </w:t>
      </w:r>
      <w:r w:rsidRPr="008D1D0C">
        <w:rPr>
          <w:rFonts w:ascii="Arial" w:hAnsi="Arial" w:cs="Arial"/>
          <w:b/>
          <w:sz w:val="24"/>
          <w:szCs w:val="24"/>
        </w:rPr>
        <w:t xml:space="preserve">Anhang </w:t>
      </w:r>
      <w:r w:rsidR="00C44279">
        <w:rPr>
          <w:rFonts w:ascii="Arial" w:hAnsi="Arial" w:cs="Arial"/>
          <w:b/>
          <w:sz w:val="24"/>
          <w:szCs w:val="24"/>
        </w:rPr>
        <w:t>5</w:t>
      </w:r>
      <w:r w:rsidR="00C44279" w:rsidRPr="008D1D0C">
        <w:rPr>
          <w:rFonts w:ascii="Arial" w:hAnsi="Arial" w:cs="Arial"/>
          <w:bCs/>
          <w:sz w:val="24"/>
          <w:szCs w:val="24"/>
        </w:rPr>
        <w:t xml:space="preserve"> </w:t>
      </w:r>
      <w:r w:rsidRPr="008D1D0C">
        <w:rPr>
          <w:rFonts w:ascii="Arial" w:hAnsi="Arial" w:cs="Arial"/>
          <w:bCs/>
          <w:sz w:val="24"/>
          <w:szCs w:val="24"/>
        </w:rPr>
        <w:t>beigefügte Muster verwendet werden. Soweit erforderlich, kann der Arbeitgeber Notdienstausweise ausgeben, um den ungehinderten Zugang zum Arbeitsplatz zu gewährleisten.</w:t>
      </w:r>
      <w:r w:rsidR="004A66EE" w:rsidRPr="008D1D0C">
        <w:rPr>
          <w:rFonts w:ascii="Arial" w:hAnsi="Arial" w:cs="Arial"/>
          <w:bCs/>
          <w:sz w:val="24"/>
          <w:szCs w:val="24"/>
        </w:rPr>
        <w:t xml:space="preserve"> </w:t>
      </w:r>
    </w:p>
    <w:p w14:paraId="35FB81FC" w14:textId="77777777" w:rsidR="00D33BA5" w:rsidRPr="008D1D0C" w:rsidRDefault="00D33BA5" w:rsidP="00DD7831">
      <w:pPr>
        <w:widowControl/>
        <w:tabs>
          <w:tab w:val="left" w:pos="851"/>
        </w:tabs>
        <w:spacing w:after="0"/>
        <w:rPr>
          <w:rFonts w:ascii="Arial" w:hAnsi="Arial" w:cs="Arial"/>
          <w:bCs/>
          <w:sz w:val="24"/>
          <w:szCs w:val="24"/>
        </w:rPr>
      </w:pPr>
    </w:p>
    <w:p w14:paraId="0CB66BEE" w14:textId="77777777" w:rsidR="00D33BA5" w:rsidRPr="008D1D0C" w:rsidRDefault="009D6DAD" w:rsidP="00374D95">
      <w:pPr>
        <w:pStyle w:val="Textkrper2"/>
        <w:tabs>
          <w:tab w:val="left" w:pos="567"/>
          <w:tab w:val="left" w:pos="851"/>
        </w:tabs>
        <w:spacing w:line="240" w:lineRule="auto"/>
        <w:rPr>
          <w:rFonts w:ascii="Arial" w:hAnsi="Arial" w:cs="Arial"/>
          <w:b/>
          <w:sz w:val="24"/>
          <w:szCs w:val="24"/>
        </w:rPr>
      </w:pPr>
      <w:r w:rsidRPr="008D1D0C">
        <w:rPr>
          <w:rFonts w:ascii="Arial" w:hAnsi="Arial" w:cs="Arial"/>
          <w:b/>
          <w:sz w:val="24"/>
          <w:szCs w:val="24"/>
        </w:rPr>
        <w:t>c)</w:t>
      </w:r>
      <w:r w:rsidRPr="008D1D0C">
        <w:rPr>
          <w:rFonts w:ascii="Arial" w:hAnsi="Arial" w:cs="Arial"/>
          <w:b/>
          <w:sz w:val="24"/>
          <w:szCs w:val="24"/>
        </w:rPr>
        <w:tab/>
        <w:t>Notkompetenz des Arbeitgebers</w:t>
      </w:r>
    </w:p>
    <w:p w14:paraId="4D573299" w14:textId="77777777" w:rsidR="009D6DAD" w:rsidRPr="008D1D0C" w:rsidRDefault="009D6DAD" w:rsidP="00BF3912">
      <w:pPr>
        <w:pStyle w:val="Textkrper2"/>
        <w:tabs>
          <w:tab w:val="left" w:pos="851"/>
        </w:tabs>
        <w:spacing w:line="240" w:lineRule="auto"/>
        <w:rPr>
          <w:rFonts w:ascii="Arial" w:hAnsi="Arial" w:cs="Arial"/>
          <w:bCs/>
          <w:sz w:val="24"/>
          <w:szCs w:val="24"/>
        </w:rPr>
      </w:pPr>
      <w:r w:rsidRPr="008D1D0C">
        <w:rPr>
          <w:rFonts w:ascii="Arial" w:hAnsi="Arial" w:cs="Arial"/>
          <w:bCs/>
          <w:sz w:val="24"/>
          <w:szCs w:val="24"/>
        </w:rPr>
        <w:t xml:space="preserve">Für die Frage, ob eine Notkompetenz besteht, gilt: </w:t>
      </w:r>
    </w:p>
    <w:p w14:paraId="253CE6B5" w14:textId="77777777" w:rsidR="009D6DAD" w:rsidRPr="008D1D0C" w:rsidRDefault="009D6DAD" w:rsidP="00ED53C0">
      <w:pPr>
        <w:pStyle w:val="Textkrper2"/>
        <w:numPr>
          <w:ilvl w:val="0"/>
          <w:numId w:val="16"/>
        </w:numPr>
        <w:tabs>
          <w:tab w:val="clear" w:pos="720"/>
          <w:tab w:val="num" w:pos="567"/>
          <w:tab w:val="left" w:pos="851"/>
        </w:tabs>
        <w:spacing w:line="240" w:lineRule="auto"/>
        <w:ind w:left="567" w:hanging="567"/>
        <w:rPr>
          <w:rFonts w:ascii="Arial" w:hAnsi="Arial" w:cs="Arial"/>
          <w:bCs/>
          <w:sz w:val="24"/>
          <w:szCs w:val="24"/>
        </w:rPr>
      </w:pPr>
      <w:r w:rsidRPr="008D1D0C">
        <w:rPr>
          <w:rFonts w:ascii="Arial" w:hAnsi="Arial" w:cs="Arial"/>
          <w:bCs/>
          <w:sz w:val="24"/>
          <w:szCs w:val="24"/>
        </w:rPr>
        <w:t>Kommt eine Notdienstvereinbarung zustande, besteht grundsätzlich keine Notkompetenz.</w:t>
      </w:r>
    </w:p>
    <w:p w14:paraId="2C6B8067" w14:textId="77777777" w:rsidR="009D6DAD" w:rsidRPr="008D1D0C" w:rsidRDefault="009D6DAD" w:rsidP="00ED53C0">
      <w:pPr>
        <w:pStyle w:val="Textkrper2"/>
        <w:numPr>
          <w:ilvl w:val="0"/>
          <w:numId w:val="16"/>
        </w:numPr>
        <w:tabs>
          <w:tab w:val="clear" w:pos="720"/>
          <w:tab w:val="num" w:pos="567"/>
          <w:tab w:val="left" w:pos="851"/>
        </w:tabs>
        <w:spacing w:line="240" w:lineRule="auto"/>
        <w:ind w:left="567" w:hanging="567"/>
        <w:rPr>
          <w:rFonts w:ascii="Arial" w:hAnsi="Arial" w:cs="Arial"/>
          <w:bCs/>
          <w:sz w:val="24"/>
          <w:szCs w:val="24"/>
        </w:rPr>
      </w:pPr>
      <w:r w:rsidRPr="008D1D0C">
        <w:rPr>
          <w:rFonts w:ascii="Arial" w:hAnsi="Arial" w:cs="Arial"/>
          <w:bCs/>
          <w:sz w:val="24"/>
          <w:szCs w:val="24"/>
        </w:rPr>
        <w:t>Kommt keine Notdienstvereinbarung zustande, besteht eine Notkompetenz des Arbeitgebers, da im Interesse der Erbringung von eilbedürftigen Arbeiten schnelle Entscheidungen getroffen werden müssen.</w:t>
      </w:r>
      <w:r w:rsidRPr="008D1D0C">
        <w:rPr>
          <w:rStyle w:val="Funotenzeichen"/>
          <w:rFonts w:ascii="Arial" w:hAnsi="Arial" w:cs="Arial"/>
          <w:bCs/>
          <w:sz w:val="24"/>
          <w:szCs w:val="24"/>
        </w:rPr>
        <w:footnoteReference w:id="67"/>
      </w:r>
      <w:r w:rsidRPr="008D1D0C">
        <w:rPr>
          <w:rFonts w:ascii="Arial" w:hAnsi="Arial" w:cs="Arial"/>
          <w:bCs/>
          <w:sz w:val="24"/>
          <w:szCs w:val="24"/>
        </w:rPr>
        <w:t xml:space="preserve"> </w:t>
      </w:r>
    </w:p>
    <w:p w14:paraId="3329B04F" w14:textId="77777777" w:rsidR="009D6DAD" w:rsidRPr="008D1D0C" w:rsidRDefault="00B23FB7" w:rsidP="00ED53C0">
      <w:pPr>
        <w:pStyle w:val="Textkrper2"/>
        <w:numPr>
          <w:ilvl w:val="0"/>
          <w:numId w:val="16"/>
        </w:numPr>
        <w:tabs>
          <w:tab w:val="clear" w:pos="720"/>
          <w:tab w:val="num" w:pos="567"/>
          <w:tab w:val="left" w:pos="851"/>
        </w:tabs>
        <w:spacing w:line="240" w:lineRule="auto"/>
        <w:ind w:left="567" w:hanging="567"/>
        <w:rPr>
          <w:rFonts w:ascii="Arial" w:hAnsi="Arial" w:cs="Arial"/>
          <w:bCs/>
          <w:sz w:val="24"/>
          <w:szCs w:val="24"/>
        </w:rPr>
      </w:pPr>
      <w:r w:rsidRPr="008D1D0C">
        <w:rPr>
          <w:rFonts w:ascii="Arial" w:hAnsi="Arial" w:cs="Arial"/>
          <w:bCs/>
          <w:sz w:val="24"/>
          <w:szCs w:val="24"/>
        </w:rPr>
        <w:t>Ist keine Zeit</w:t>
      </w:r>
      <w:r w:rsidR="009D6DAD" w:rsidRPr="008D1D0C">
        <w:rPr>
          <w:rFonts w:ascii="Arial" w:hAnsi="Arial" w:cs="Arial"/>
          <w:bCs/>
          <w:sz w:val="24"/>
          <w:szCs w:val="24"/>
        </w:rPr>
        <w:t xml:space="preserve"> für Verhandlungen über eine Notdienstvereinbarung, besteht ausnahmsweise eine sofortige Notkompetenz.</w:t>
      </w:r>
      <w:r w:rsidR="009D6DAD" w:rsidRPr="008D1D0C">
        <w:rPr>
          <w:rStyle w:val="Funotenzeichen"/>
          <w:rFonts w:ascii="Arial" w:hAnsi="Arial" w:cs="Arial"/>
          <w:bCs/>
          <w:sz w:val="24"/>
          <w:szCs w:val="24"/>
        </w:rPr>
        <w:footnoteReference w:id="68"/>
      </w:r>
      <w:r w:rsidR="009D6DAD" w:rsidRPr="008D1D0C">
        <w:rPr>
          <w:rFonts w:ascii="Arial" w:hAnsi="Arial" w:cs="Arial"/>
          <w:bCs/>
          <w:sz w:val="24"/>
          <w:szCs w:val="24"/>
        </w:rPr>
        <w:t xml:space="preserve"> </w:t>
      </w:r>
    </w:p>
    <w:p w14:paraId="615D85B6" w14:textId="77777777" w:rsidR="00E53D60" w:rsidRPr="008D1D0C" w:rsidRDefault="009D6DAD" w:rsidP="00BF3912">
      <w:pPr>
        <w:pStyle w:val="Textkrper2"/>
        <w:tabs>
          <w:tab w:val="left" w:pos="851"/>
        </w:tabs>
        <w:spacing w:line="240" w:lineRule="auto"/>
        <w:rPr>
          <w:rFonts w:ascii="Arial" w:hAnsi="Arial" w:cs="Arial"/>
          <w:bCs/>
          <w:sz w:val="24"/>
          <w:szCs w:val="24"/>
        </w:rPr>
      </w:pPr>
      <w:r w:rsidRPr="008D1D0C">
        <w:rPr>
          <w:rFonts w:ascii="Arial" w:hAnsi="Arial" w:cs="Arial"/>
          <w:bCs/>
          <w:sz w:val="24"/>
          <w:szCs w:val="24"/>
        </w:rPr>
        <w:t>Die Notkompetenz des Arbeitgebers zur Bestimmung von Art und Umfang der Notdienstarbeiten sowie der hierzu verpflichteten Beschäftigten lässt sich damit begründen, dass der Arbeitgeber präzise und umfassende Kenntnisse des gesamten Betriebsablaufs und der zur Erfüllung der Notdienstarbeiten geeigneten Beschäftigten hat.</w:t>
      </w:r>
    </w:p>
    <w:p w14:paraId="5BDF8E1A" w14:textId="77777777" w:rsidR="009D6DAD" w:rsidRPr="008D1D0C" w:rsidRDefault="009D6DAD" w:rsidP="00BF3912">
      <w:pPr>
        <w:pStyle w:val="Textkrper2"/>
        <w:tabs>
          <w:tab w:val="left" w:pos="851"/>
        </w:tabs>
        <w:spacing w:line="240" w:lineRule="auto"/>
        <w:rPr>
          <w:rFonts w:ascii="Arial" w:hAnsi="Arial" w:cs="Arial"/>
          <w:bCs/>
          <w:sz w:val="24"/>
          <w:szCs w:val="24"/>
        </w:rPr>
      </w:pPr>
      <w:r w:rsidRPr="008D1D0C">
        <w:rPr>
          <w:rFonts w:ascii="Arial" w:hAnsi="Arial" w:cs="Arial"/>
          <w:bCs/>
          <w:sz w:val="24"/>
          <w:szCs w:val="24"/>
        </w:rPr>
        <w:t>Zu diesem billigen Ermessen gehört es z.B. auch, dass der Arbeitgeber zunächst Arbeitswillige zu Notdienstarbeiten einsetzt; zu Neueinstellungen ist er aber nicht verpflichtet.</w:t>
      </w:r>
      <w:r w:rsidRPr="008D1D0C">
        <w:rPr>
          <w:rStyle w:val="Funotenzeichen"/>
          <w:rFonts w:ascii="Arial" w:hAnsi="Arial" w:cs="Arial"/>
          <w:bCs/>
          <w:sz w:val="24"/>
          <w:szCs w:val="24"/>
        </w:rPr>
        <w:footnoteReference w:id="69"/>
      </w:r>
      <w:r w:rsidRPr="008D1D0C">
        <w:rPr>
          <w:rFonts w:ascii="Arial" w:hAnsi="Arial" w:cs="Arial"/>
          <w:bCs/>
          <w:sz w:val="24"/>
          <w:szCs w:val="24"/>
        </w:rPr>
        <w:t xml:space="preserve"> Eine Beschränkung (zunächst oder überhaupt) auf gewerkschaftlich nicht organisierte Beschäftigte ist unzulässig: Dies würde gegen deren negative Koalitionsfreiheit verstoßen wie auch gegen den Gleichbehandlungsgrundsatz, nach dem die nichtorganisierten genau wie die organisierten Beschäftigten ein Streikrecht haben.</w:t>
      </w:r>
      <w:r w:rsidRPr="008D1D0C">
        <w:rPr>
          <w:rStyle w:val="Funotenzeichen"/>
          <w:rFonts w:ascii="Arial" w:hAnsi="Arial" w:cs="Arial"/>
          <w:bCs/>
          <w:sz w:val="24"/>
          <w:szCs w:val="24"/>
        </w:rPr>
        <w:footnoteReference w:id="70"/>
      </w:r>
    </w:p>
    <w:p w14:paraId="2A5B665F" w14:textId="77777777" w:rsidR="00E53D60" w:rsidRPr="008D1D0C" w:rsidRDefault="00E53D60" w:rsidP="00BF3912">
      <w:pPr>
        <w:pStyle w:val="Textkrper2"/>
        <w:tabs>
          <w:tab w:val="left" w:pos="851"/>
        </w:tabs>
        <w:spacing w:line="240" w:lineRule="auto"/>
        <w:rPr>
          <w:rFonts w:ascii="Arial" w:hAnsi="Arial" w:cs="Arial"/>
          <w:bCs/>
          <w:sz w:val="24"/>
          <w:szCs w:val="24"/>
        </w:rPr>
      </w:pPr>
      <w:r w:rsidRPr="008D1D0C">
        <w:rPr>
          <w:rFonts w:ascii="Arial" w:hAnsi="Arial" w:cs="Arial"/>
          <w:bCs/>
          <w:sz w:val="24"/>
          <w:szCs w:val="24"/>
        </w:rPr>
        <w:t>Lehnen es Beschäftigte ohne triftigen Grund ab, im Rahmen der Notkompetenz angeordnet</w:t>
      </w:r>
      <w:r w:rsidR="00D71694" w:rsidRPr="008D1D0C">
        <w:rPr>
          <w:rFonts w:ascii="Arial" w:hAnsi="Arial" w:cs="Arial"/>
          <w:bCs/>
          <w:sz w:val="24"/>
          <w:szCs w:val="24"/>
        </w:rPr>
        <w:t>e</w:t>
      </w:r>
      <w:r w:rsidRPr="008D1D0C">
        <w:rPr>
          <w:rFonts w:ascii="Arial" w:hAnsi="Arial" w:cs="Arial"/>
          <w:bCs/>
          <w:sz w:val="24"/>
          <w:szCs w:val="24"/>
        </w:rPr>
        <w:t xml:space="preserve"> Arbeiten auszuführen, liegt eine Arbeitspflichtverletzung vor, die zur Abmahnung oder Kündigung berechtigen kann. Sie können zudem für den durch die Arbeitsverweigerung entstandenen Schaden haftbar gemacht werden.</w:t>
      </w:r>
    </w:p>
    <w:p w14:paraId="0F7305B5" w14:textId="77777777" w:rsidR="009D6DAD" w:rsidRPr="008D1D0C" w:rsidRDefault="009D6DAD" w:rsidP="00BF3912">
      <w:pPr>
        <w:widowControl/>
        <w:tabs>
          <w:tab w:val="left" w:pos="851"/>
        </w:tabs>
        <w:ind w:left="426"/>
        <w:rPr>
          <w:rFonts w:ascii="Arial" w:hAnsi="Arial"/>
          <w:b/>
          <w:sz w:val="24"/>
        </w:rPr>
      </w:pPr>
    </w:p>
    <w:p w14:paraId="4AAEB743" w14:textId="77777777" w:rsidR="009D6DAD" w:rsidRDefault="009D6DAD" w:rsidP="00374D95">
      <w:pPr>
        <w:widowControl/>
        <w:tabs>
          <w:tab w:val="left" w:pos="851"/>
        </w:tabs>
        <w:spacing w:after="0"/>
        <w:rPr>
          <w:rFonts w:ascii="Arial" w:hAnsi="Arial"/>
          <w:b/>
          <w:sz w:val="28"/>
          <w:szCs w:val="28"/>
        </w:rPr>
      </w:pPr>
      <w:r w:rsidRPr="008D1D0C">
        <w:rPr>
          <w:rFonts w:ascii="Arial" w:hAnsi="Arial"/>
          <w:b/>
          <w:sz w:val="28"/>
          <w:szCs w:val="28"/>
        </w:rPr>
        <w:br w:type="column"/>
      </w:r>
      <w:r w:rsidR="005B07A8" w:rsidRPr="008D1D0C">
        <w:rPr>
          <w:rFonts w:ascii="Arial" w:hAnsi="Arial"/>
          <w:b/>
          <w:sz w:val="28"/>
          <w:szCs w:val="28"/>
        </w:rPr>
        <w:lastRenderedPageBreak/>
        <w:t>Personalrat/</w:t>
      </w:r>
      <w:r w:rsidRPr="008D1D0C">
        <w:rPr>
          <w:rFonts w:ascii="Arial" w:hAnsi="Arial"/>
          <w:b/>
          <w:sz w:val="28"/>
          <w:szCs w:val="28"/>
        </w:rPr>
        <w:t>Betriebsrat</w:t>
      </w:r>
    </w:p>
    <w:p w14:paraId="2BB95C42" w14:textId="77777777" w:rsidR="00374D95" w:rsidRPr="00374D95" w:rsidRDefault="00374D95" w:rsidP="00374D95">
      <w:pPr>
        <w:widowControl/>
        <w:tabs>
          <w:tab w:val="left" w:pos="851"/>
        </w:tabs>
        <w:spacing w:after="0"/>
        <w:rPr>
          <w:rFonts w:ascii="Arial" w:hAnsi="Arial"/>
          <w:b/>
          <w:sz w:val="24"/>
          <w:szCs w:val="28"/>
        </w:rPr>
      </w:pPr>
    </w:p>
    <w:p w14:paraId="01151E6E" w14:textId="77777777" w:rsidR="009D6DAD" w:rsidRPr="008D1D0C" w:rsidRDefault="009D6DAD" w:rsidP="00BF3912">
      <w:pPr>
        <w:widowControl/>
        <w:pBdr>
          <w:top w:val="single" w:sz="4" w:space="1" w:color="auto"/>
          <w:left w:val="single" w:sz="4" w:space="4" w:color="auto"/>
          <w:bottom w:val="single" w:sz="4" w:space="1" w:color="auto"/>
          <w:right w:val="single" w:sz="4" w:space="4" w:color="auto"/>
        </w:pBdr>
        <w:shd w:val="clear" w:color="auto" w:fill="D9D9D9"/>
        <w:tabs>
          <w:tab w:val="left" w:pos="851"/>
        </w:tabs>
        <w:rPr>
          <w:rFonts w:ascii="Arial" w:hAnsi="Arial"/>
          <w:sz w:val="24"/>
        </w:rPr>
      </w:pPr>
      <w:r w:rsidRPr="008D1D0C">
        <w:rPr>
          <w:rFonts w:ascii="Arial" w:hAnsi="Arial"/>
          <w:bCs/>
          <w:sz w:val="24"/>
        </w:rPr>
        <w:t>Der Personalrat/ Betriebsrat hat sich in Bezug auf Arbeitskampfmaßnahmen neutral zu verhalten (vgl. die entsprechenden Vorschriften der Personalvertretungsgesetze der Länder und § 74 Abs. 2 BetrVG).</w:t>
      </w:r>
      <w:r w:rsidRPr="008D1D0C">
        <w:rPr>
          <w:rFonts w:ascii="Arial" w:hAnsi="Arial"/>
          <w:sz w:val="24"/>
        </w:rPr>
        <w:t xml:space="preserve"> </w:t>
      </w:r>
    </w:p>
    <w:p w14:paraId="223D1C42" w14:textId="77777777" w:rsidR="009D6DAD" w:rsidRPr="008D1D0C" w:rsidRDefault="009D6DAD" w:rsidP="00BF3912">
      <w:pPr>
        <w:widowControl/>
        <w:tabs>
          <w:tab w:val="left" w:pos="851"/>
        </w:tabs>
        <w:rPr>
          <w:rFonts w:ascii="Arial" w:hAnsi="Arial"/>
          <w:sz w:val="24"/>
        </w:rPr>
      </w:pPr>
      <w:r w:rsidRPr="008D1D0C">
        <w:rPr>
          <w:rFonts w:ascii="Arial" w:hAnsi="Arial"/>
          <w:sz w:val="24"/>
        </w:rPr>
        <w:t xml:space="preserve">Diese </w:t>
      </w:r>
      <w:r w:rsidRPr="008D1D0C">
        <w:rPr>
          <w:rFonts w:ascii="Arial" w:hAnsi="Arial"/>
          <w:b/>
          <w:sz w:val="24"/>
        </w:rPr>
        <w:t>Neutralitätspflicht</w:t>
      </w:r>
      <w:r w:rsidRPr="008D1D0C">
        <w:rPr>
          <w:rFonts w:ascii="Arial" w:hAnsi="Arial"/>
          <w:sz w:val="24"/>
        </w:rPr>
        <w:t xml:space="preserve"> </w:t>
      </w:r>
      <w:r w:rsidRPr="008D1D0C">
        <w:rPr>
          <w:rFonts w:ascii="Arial" w:hAnsi="Arial"/>
          <w:b/>
          <w:sz w:val="24"/>
        </w:rPr>
        <w:t>verbietet</w:t>
      </w:r>
      <w:r w:rsidR="005B07A8" w:rsidRPr="008D1D0C">
        <w:rPr>
          <w:rFonts w:ascii="Arial" w:hAnsi="Arial"/>
          <w:sz w:val="24"/>
        </w:rPr>
        <w:t xml:space="preserve"> dem Personalrat</w:t>
      </w:r>
      <w:r w:rsidRPr="008D1D0C">
        <w:rPr>
          <w:rFonts w:ascii="Arial" w:hAnsi="Arial"/>
          <w:sz w:val="24"/>
        </w:rPr>
        <w:t xml:space="preserve">/Betriebsrat z.B.: </w:t>
      </w:r>
    </w:p>
    <w:p w14:paraId="1D71CF98" w14:textId="77777777" w:rsidR="009D6DAD" w:rsidRPr="008D1D0C" w:rsidRDefault="009D6DAD" w:rsidP="00ED53C0">
      <w:pPr>
        <w:widowControl/>
        <w:numPr>
          <w:ilvl w:val="0"/>
          <w:numId w:val="20"/>
        </w:numPr>
        <w:tabs>
          <w:tab w:val="clear" w:pos="720"/>
          <w:tab w:val="num" w:pos="567"/>
          <w:tab w:val="left" w:pos="851"/>
        </w:tabs>
        <w:ind w:left="567" w:hanging="567"/>
        <w:rPr>
          <w:rFonts w:ascii="Arial" w:hAnsi="Arial"/>
          <w:i/>
          <w:sz w:val="24"/>
        </w:rPr>
      </w:pPr>
      <w:r w:rsidRPr="008D1D0C">
        <w:rPr>
          <w:rFonts w:ascii="Arial" w:hAnsi="Arial"/>
          <w:i/>
          <w:sz w:val="24"/>
        </w:rPr>
        <w:t xml:space="preserve">Einberufung einer Personal-/Betriebsversammlung zum Zwecke der Urabstimmung, </w:t>
      </w:r>
    </w:p>
    <w:p w14:paraId="3235C15D" w14:textId="77777777" w:rsidR="009D6DAD" w:rsidRPr="008D1D0C" w:rsidRDefault="009D6DAD" w:rsidP="00ED53C0">
      <w:pPr>
        <w:widowControl/>
        <w:numPr>
          <w:ilvl w:val="0"/>
          <w:numId w:val="20"/>
        </w:numPr>
        <w:tabs>
          <w:tab w:val="clear" w:pos="720"/>
          <w:tab w:val="num" w:pos="567"/>
          <w:tab w:val="left" w:pos="851"/>
        </w:tabs>
        <w:ind w:left="567" w:hanging="567"/>
        <w:rPr>
          <w:rFonts w:ascii="Arial" w:hAnsi="Arial"/>
          <w:i/>
          <w:sz w:val="24"/>
        </w:rPr>
      </w:pPr>
      <w:r w:rsidRPr="008D1D0C">
        <w:rPr>
          <w:rFonts w:ascii="Arial" w:hAnsi="Arial"/>
          <w:i/>
          <w:sz w:val="24"/>
        </w:rPr>
        <w:t xml:space="preserve">Verteilung von Flugblättern, </w:t>
      </w:r>
    </w:p>
    <w:p w14:paraId="5347E563" w14:textId="77777777" w:rsidR="009D6DAD" w:rsidRPr="008D1D0C" w:rsidRDefault="009D6DAD" w:rsidP="00ED53C0">
      <w:pPr>
        <w:widowControl/>
        <w:numPr>
          <w:ilvl w:val="0"/>
          <w:numId w:val="20"/>
        </w:numPr>
        <w:tabs>
          <w:tab w:val="clear" w:pos="720"/>
          <w:tab w:val="num" w:pos="567"/>
          <w:tab w:val="left" w:pos="851"/>
        </w:tabs>
        <w:ind w:left="567" w:hanging="567"/>
        <w:rPr>
          <w:rFonts w:ascii="Arial" w:hAnsi="Arial"/>
          <w:sz w:val="24"/>
        </w:rPr>
      </w:pPr>
      <w:r w:rsidRPr="008D1D0C">
        <w:rPr>
          <w:rFonts w:ascii="Arial" w:hAnsi="Arial"/>
          <w:i/>
          <w:sz w:val="24"/>
        </w:rPr>
        <w:t>Aufforderung zur Arbeitsniederlegung.</w:t>
      </w:r>
    </w:p>
    <w:p w14:paraId="0837EBEF" w14:textId="77777777" w:rsidR="009D6DAD" w:rsidRPr="008D1D0C" w:rsidRDefault="009D6DAD" w:rsidP="00BF3912">
      <w:pPr>
        <w:widowControl/>
        <w:tabs>
          <w:tab w:val="left" w:pos="851"/>
        </w:tabs>
        <w:rPr>
          <w:rFonts w:ascii="Arial" w:hAnsi="Arial"/>
          <w:sz w:val="24"/>
        </w:rPr>
      </w:pPr>
      <w:r w:rsidRPr="008D1D0C">
        <w:rPr>
          <w:rFonts w:ascii="Arial" w:hAnsi="Arial"/>
          <w:sz w:val="24"/>
        </w:rPr>
        <w:t>In solchen Fällen kann der Arbeitgeber die Auflösung des Personalrats/ Betriebsrats durch gerichtliche Entscheidung beantragen.</w:t>
      </w:r>
    </w:p>
    <w:p w14:paraId="6462ED43" w14:textId="77777777" w:rsidR="00430778" w:rsidRPr="008D1D0C" w:rsidRDefault="009D6DAD" w:rsidP="00430778">
      <w:pPr>
        <w:widowControl/>
        <w:tabs>
          <w:tab w:val="left" w:pos="851"/>
        </w:tabs>
        <w:rPr>
          <w:rFonts w:ascii="Arial" w:hAnsi="Arial"/>
          <w:sz w:val="24"/>
        </w:rPr>
      </w:pPr>
      <w:r w:rsidRPr="008D1D0C">
        <w:rPr>
          <w:rFonts w:ascii="Arial" w:hAnsi="Arial"/>
          <w:sz w:val="24"/>
        </w:rPr>
        <w:t xml:space="preserve">Bei </w:t>
      </w:r>
      <w:r w:rsidRPr="008D1D0C">
        <w:rPr>
          <w:rFonts w:ascii="Arial" w:hAnsi="Arial"/>
          <w:b/>
          <w:sz w:val="24"/>
        </w:rPr>
        <w:t>personellen Einzelmaßnahmen</w:t>
      </w:r>
      <w:r w:rsidRPr="008D1D0C">
        <w:rPr>
          <w:rFonts w:ascii="Arial" w:hAnsi="Arial"/>
          <w:sz w:val="24"/>
        </w:rPr>
        <w:t xml:space="preserve"> wie </w:t>
      </w:r>
      <w:r w:rsidRPr="008D1D0C">
        <w:rPr>
          <w:rFonts w:ascii="Arial" w:hAnsi="Arial"/>
          <w:b/>
          <w:sz w:val="24"/>
        </w:rPr>
        <w:t>Einstellungen, Umsetzungen, Versetzungen und Kündigungen</w:t>
      </w:r>
      <w:r w:rsidRPr="008D1D0C">
        <w:rPr>
          <w:rFonts w:ascii="Arial" w:hAnsi="Arial"/>
          <w:sz w:val="24"/>
        </w:rPr>
        <w:t xml:space="preserve"> aufgrund des Streiks hat der Personalrat/Betriebsrat nicht mitzubestimmen. Hinsichtlich derartiger Maßnahmen ist er wegen ihrer Wirkungen auf das Kampfgeschehen funktionsunfähig, unabhängig davon, ob sich seine Mitglieder sämtlich, teilweise oder gar nicht am Streik beteiligen</w:t>
      </w:r>
      <w:r w:rsidRPr="008D1D0C">
        <w:rPr>
          <w:rStyle w:val="Funotenzeichen"/>
          <w:rFonts w:ascii="Arial" w:hAnsi="Arial"/>
          <w:sz w:val="24"/>
        </w:rPr>
        <w:footnoteReference w:id="71"/>
      </w:r>
      <w:r w:rsidRPr="008D1D0C">
        <w:rPr>
          <w:rFonts w:ascii="Arial" w:hAnsi="Arial"/>
          <w:sz w:val="24"/>
        </w:rPr>
        <w:t>. Derartige Entscheidungen wären dem Personalrat/Betriebsrat unter diesen Umständen im Hinblick auf das Neutralitätsgebot nicht zuzumuten.</w:t>
      </w:r>
      <w:r w:rsidRPr="008D1D0C">
        <w:rPr>
          <w:rStyle w:val="Funotenzeichen"/>
          <w:rFonts w:ascii="Arial" w:hAnsi="Arial"/>
          <w:sz w:val="24"/>
        </w:rPr>
        <w:footnoteReference w:id="72"/>
      </w:r>
      <w:r w:rsidR="00430778" w:rsidRPr="008D1D0C">
        <w:rPr>
          <w:rFonts w:ascii="Arial" w:hAnsi="Arial"/>
          <w:sz w:val="24"/>
        </w:rPr>
        <w:t xml:space="preserve"> Dies gilt auch bei dienststellen- bzw. betriebsübergreifenden Maßnahmen. Will ein Arbeitgeber arbeitswillige Arbeitnehmer von einer Dienststelle/</w:t>
      </w:r>
      <w:r w:rsidR="000836D4" w:rsidRPr="008D1D0C">
        <w:rPr>
          <w:rFonts w:ascii="Arial" w:hAnsi="Arial"/>
          <w:sz w:val="24"/>
        </w:rPr>
        <w:t xml:space="preserve">einem </w:t>
      </w:r>
      <w:r w:rsidR="00430778" w:rsidRPr="008D1D0C">
        <w:rPr>
          <w:rFonts w:ascii="Arial" w:hAnsi="Arial"/>
          <w:sz w:val="24"/>
        </w:rPr>
        <w:t xml:space="preserve">Betrieb in </w:t>
      </w:r>
      <w:r w:rsidR="009F3B2E" w:rsidRPr="008D1D0C">
        <w:rPr>
          <w:rFonts w:ascii="Arial" w:hAnsi="Arial"/>
          <w:sz w:val="24"/>
        </w:rPr>
        <w:t xml:space="preserve">eine </w:t>
      </w:r>
      <w:r w:rsidR="00430778" w:rsidRPr="008D1D0C">
        <w:rPr>
          <w:rFonts w:ascii="Arial" w:hAnsi="Arial"/>
          <w:sz w:val="24"/>
        </w:rPr>
        <w:t>andere Dienststelle/</w:t>
      </w:r>
      <w:r w:rsidR="000836D4" w:rsidRPr="008D1D0C">
        <w:rPr>
          <w:rFonts w:ascii="Arial" w:hAnsi="Arial"/>
          <w:sz w:val="24"/>
        </w:rPr>
        <w:t xml:space="preserve">einen anderen </w:t>
      </w:r>
      <w:r w:rsidR="00430778" w:rsidRPr="008D1D0C">
        <w:rPr>
          <w:rFonts w:ascii="Arial" w:hAnsi="Arial"/>
          <w:sz w:val="24"/>
        </w:rPr>
        <w:t>Betrieb versetzen, die</w:t>
      </w:r>
      <w:r w:rsidR="000836D4" w:rsidRPr="008D1D0C">
        <w:rPr>
          <w:rFonts w:ascii="Arial" w:hAnsi="Arial"/>
          <w:sz w:val="24"/>
        </w:rPr>
        <w:t>/der</w:t>
      </w:r>
      <w:r w:rsidR="00430778" w:rsidRPr="008D1D0C">
        <w:rPr>
          <w:rFonts w:ascii="Arial" w:hAnsi="Arial"/>
          <w:sz w:val="24"/>
        </w:rPr>
        <w:t xml:space="preserve"> gerade bestreikt wird, hat der Personalrat/Betriebsrat kein Mitbestimmungsrecht, und zwar unabhängig davon, ob die abgebende Dienststelle/</w:t>
      </w:r>
      <w:r w:rsidR="000836D4" w:rsidRPr="008D1D0C">
        <w:rPr>
          <w:rFonts w:ascii="Arial" w:hAnsi="Arial"/>
          <w:sz w:val="24"/>
        </w:rPr>
        <w:t xml:space="preserve">der abgebende </w:t>
      </w:r>
      <w:r w:rsidR="00430778" w:rsidRPr="008D1D0C">
        <w:rPr>
          <w:rFonts w:ascii="Arial" w:hAnsi="Arial"/>
          <w:sz w:val="24"/>
        </w:rPr>
        <w:t>Betrieb in den Arbeitskampf einbezogen ist oder nicht.</w:t>
      </w:r>
      <w:r w:rsidR="00950F28" w:rsidRPr="008D1D0C">
        <w:rPr>
          <w:rStyle w:val="Funotenzeichen"/>
          <w:rFonts w:ascii="Arial" w:hAnsi="Arial"/>
          <w:sz w:val="24"/>
        </w:rPr>
        <w:footnoteReference w:id="73"/>
      </w:r>
    </w:p>
    <w:p w14:paraId="42352172" w14:textId="77777777" w:rsidR="009D6DAD" w:rsidRPr="008D1D0C" w:rsidRDefault="009D6DAD" w:rsidP="00BF3912">
      <w:pPr>
        <w:widowControl/>
        <w:tabs>
          <w:tab w:val="left" w:pos="851"/>
        </w:tabs>
        <w:rPr>
          <w:rFonts w:ascii="Arial" w:hAnsi="Arial"/>
          <w:sz w:val="24"/>
        </w:rPr>
      </w:pPr>
      <w:r w:rsidRPr="008D1D0C">
        <w:rPr>
          <w:rFonts w:ascii="Arial" w:hAnsi="Arial"/>
          <w:sz w:val="24"/>
        </w:rPr>
        <w:t xml:space="preserve">Anderes gilt z.B. für Kündigungen, die nicht auf dem Arbeitskampf beruhen, sondern zufällig in denselben Zeitraum fallen. In diesen Fällen hat der Personalrat/Betriebsrat ein Beteiligungsrecht nach den jeweiligen Vorschriften wie sonst auch. </w:t>
      </w:r>
    </w:p>
    <w:p w14:paraId="0B50E0CB" w14:textId="77777777" w:rsidR="009D6DAD" w:rsidRPr="008D1D0C" w:rsidRDefault="009D6DAD" w:rsidP="00BF3912">
      <w:pPr>
        <w:widowControl/>
        <w:tabs>
          <w:tab w:val="left" w:pos="851"/>
        </w:tabs>
        <w:rPr>
          <w:rFonts w:ascii="Arial" w:hAnsi="Arial"/>
          <w:sz w:val="24"/>
        </w:rPr>
      </w:pPr>
      <w:r w:rsidRPr="008D1D0C">
        <w:rPr>
          <w:rFonts w:ascii="Arial" w:hAnsi="Arial"/>
          <w:b/>
          <w:sz w:val="24"/>
        </w:rPr>
        <w:t>Keine Mitbestimmung</w:t>
      </w:r>
      <w:r w:rsidRPr="008D1D0C">
        <w:rPr>
          <w:rFonts w:ascii="Arial" w:hAnsi="Arial"/>
          <w:sz w:val="24"/>
        </w:rPr>
        <w:t xml:space="preserve"> besteht auch in </w:t>
      </w:r>
      <w:r w:rsidRPr="008D1D0C">
        <w:rPr>
          <w:rFonts w:ascii="Arial" w:hAnsi="Arial"/>
          <w:b/>
          <w:sz w:val="24"/>
        </w:rPr>
        <w:t xml:space="preserve">sozialen Angelegenheiten, </w:t>
      </w:r>
      <w:r w:rsidRPr="008D1D0C">
        <w:rPr>
          <w:rFonts w:ascii="Arial" w:hAnsi="Arial"/>
          <w:bCs/>
          <w:sz w:val="24"/>
        </w:rPr>
        <w:t>wenn sie in Beziehung zum Arbeitskampf stehen</w:t>
      </w:r>
      <w:r w:rsidRPr="008D1D0C">
        <w:rPr>
          <w:rFonts w:ascii="Arial" w:hAnsi="Arial"/>
          <w:sz w:val="24"/>
        </w:rPr>
        <w:t xml:space="preserve">. </w:t>
      </w:r>
    </w:p>
    <w:p w14:paraId="38CC7F13" w14:textId="77777777" w:rsidR="009D6DAD" w:rsidRPr="008D1D0C" w:rsidRDefault="009D6DAD" w:rsidP="00BF3912">
      <w:pPr>
        <w:widowControl/>
        <w:tabs>
          <w:tab w:val="left" w:pos="851"/>
        </w:tabs>
        <w:rPr>
          <w:rFonts w:ascii="Arial" w:hAnsi="Arial"/>
          <w:b/>
          <w:bCs/>
          <w:i/>
          <w:sz w:val="24"/>
        </w:rPr>
      </w:pPr>
      <w:r w:rsidRPr="008D1D0C">
        <w:rPr>
          <w:rFonts w:ascii="Arial" w:hAnsi="Arial"/>
          <w:b/>
          <w:bCs/>
          <w:i/>
          <w:sz w:val="24"/>
        </w:rPr>
        <w:t>Beispiele:</w:t>
      </w:r>
    </w:p>
    <w:p w14:paraId="1833BFA4" w14:textId="77777777" w:rsidR="009D6DAD" w:rsidRPr="008D1D0C" w:rsidRDefault="009D6DAD" w:rsidP="00ED53C0">
      <w:pPr>
        <w:widowControl/>
        <w:numPr>
          <w:ilvl w:val="0"/>
          <w:numId w:val="21"/>
        </w:numPr>
        <w:tabs>
          <w:tab w:val="clear" w:pos="720"/>
          <w:tab w:val="num" w:pos="567"/>
          <w:tab w:val="left" w:pos="851"/>
        </w:tabs>
        <w:ind w:left="567" w:hanging="567"/>
        <w:rPr>
          <w:rFonts w:ascii="Arial" w:hAnsi="Arial"/>
          <w:i/>
          <w:sz w:val="24"/>
        </w:rPr>
      </w:pPr>
      <w:r w:rsidRPr="008D1D0C">
        <w:rPr>
          <w:rFonts w:ascii="Arial" w:hAnsi="Arial"/>
          <w:i/>
          <w:sz w:val="24"/>
        </w:rPr>
        <w:t>Vorübergehende Verlängerung der betriebsüblichen Arbeitszeit für arbeitswillige Beschäftigte aus streikbedingten Gründen</w:t>
      </w:r>
      <w:r w:rsidRPr="008D1D0C">
        <w:rPr>
          <w:rFonts w:ascii="Arial" w:hAnsi="Arial"/>
          <w:sz w:val="24"/>
        </w:rPr>
        <w:t>,</w:t>
      </w:r>
      <w:r w:rsidRPr="008D1D0C">
        <w:rPr>
          <w:rStyle w:val="Funotenzeichen"/>
          <w:rFonts w:ascii="Arial" w:hAnsi="Arial"/>
          <w:sz w:val="24"/>
        </w:rPr>
        <w:footnoteReference w:id="74"/>
      </w:r>
    </w:p>
    <w:p w14:paraId="144BB1D9" w14:textId="77777777" w:rsidR="009D6DAD" w:rsidRPr="008D1D0C" w:rsidRDefault="009D6DAD" w:rsidP="00ED53C0">
      <w:pPr>
        <w:widowControl/>
        <w:numPr>
          <w:ilvl w:val="0"/>
          <w:numId w:val="21"/>
        </w:numPr>
        <w:tabs>
          <w:tab w:val="clear" w:pos="720"/>
          <w:tab w:val="num" w:pos="567"/>
          <w:tab w:val="left" w:pos="851"/>
        </w:tabs>
        <w:ind w:left="567" w:hanging="567"/>
        <w:rPr>
          <w:rFonts w:ascii="Arial" w:hAnsi="Arial"/>
          <w:i/>
          <w:sz w:val="24"/>
        </w:rPr>
      </w:pPr>
      <w:r w:rsidRPr="008D1D0C">
        <w:rPr>
          <w:rFonts w:ascii="Arial" w:hAnsi="Arial"/>
          <w:i/>
          <w:sz w:val="24"/>
        </w:rPr>
        <w:t xml:space="preserve">Andere Verteilung der Arbeitszeit auf die Wochentage. </w:t>
      </w:r>
    </w:p>
    <w:p w14:paraId="36F29F4F" w14:textId="77777777" w:rsidR="009D6DAD" w:rsidRPr="008D1D0C" w:rsidRDefault="009D6DAD" w:rsidP="00BF3912">
      <w:pPr>
        <w:widowControl/>
        <w:tabs>
          <w:tab w:val="left" w:pos="851"/>
        </w:tabs>
        <w:rPr>
          <w:rFonts w:ascii="Arial" w:hAnsi="Arial"/>
          <w:sz w:val="24"/>
        </w:rPr>
      </w:pPr>
      <w:r w:rsidRPr="008D1D0C">
        <w:rPr>
          <w:rFonts w:ascii="Arial" w:hAnsi="Arial"/>
          <w:sz w:val="24"/>
        </w:rPr>
        <w:t>Andernfalls könnte der Personalrat/Betriebsrat eine dem Arbeitgeber sonst mögliche Abwehrmaßnahme verhindern oder zumindest bis zur Herbeiführung einer Entscheidung der Einigungsstelle erheblich hinauszögern.</w:t>
      </w:r>
      <w:r w:rsidRPr="008D1D0C">
        <w:rPr>
          <w:rStyle w:val="Funotenzeichen"/>
          <w:rFonts w:ascii="Arial" w:hAnsi="Arial"/>
          <w:sz w:val="24"/>
        </w:rPr>
        <w:footnoteReference w:id="75"/>
      </w:r>
    </w:p>
    <w:p w14:paraId="14D66C7F" w14:textId="77777777" w:rsidR="009D6DAD" w:rsidRPr="008D1D0C" w:rsidRDefault="009D6DAD" w:rsidP="00BF3912">
      <w:pPr>
        <w:widowControl/>
        <w:tabs>
          <w:tab w:val="left" w:pos="851"/>
        </w:tabs>
        <w:rPr>
          <w:rFonts w:ascii="Arial" w:hAnsi="Arial"/>
          <w:sz w:val="24"/>
        </w:rPr>
      </w:pPr>
      <w:r w:rsidRPr="008D1D0C">
        <w:rPr>
          <w:rFonts w:ascii="Arial" w:hAnsi="Arial"/>
          <w:sz w:val="24"/>
        </w:rPr>
        <w:lastRenderedPageBreak/>
        <w:t xml:space="preserve">Der </w:t>
      </w:r>
      <w:r w:rsidR="005C3D50" w:rsidRPr="008D1D0C">
        <w:rPr>
          <w:rFonts w:ascii="Arial" w:hAnsi="Arial"/>
          <w:sz w:val="24"/>
        </w:rPr>
        <w:t>Personalrat/</w:t>
      </w:r>
      <w:r w:rsidRPr="008D1D0C">
        <w:rPr>
          <w:rFonts w:ascii="Arial" w:hAnsi="Arial"/>
          <w:sz w:val="24"/>
        </w:rPr>
        <w:t xml:space="preserve">Betriebsrat ist während eines Arbeitskampfs im Betrieb aber nicht etwa funktionsuntüchtig. Der </w:t>
      </w:r>
      <w:r w:rsidR="005C3D50" w:rsidRPr="008D1D0C">
        <w:rPr>
          <w:rFonts w:ascii="Arial" w:hAnsi="Arial"/>
          <w:b/>
          <w:sz w:val="24"/>
        </w:rPr>
        <w:t xml:space="preserve">Personalrat/Betriebsrat </w:t>
      </w:r>
      <w:r w:rsidRPr="008D1D0C">
        <w:rPr>
          <w:rFonts w:ascii="Arial" w:hAnsi="Arial"/>
          <w:b/>
          <w:sz w:val="24"/>
        </w:rPr>
        <w:t>bleibt mit allen Rechten und Pflichten im Amt</w:t>
      </w:r>
      <w:r w:rsidRPr="008D1D0C">
        <w:rPr>
          <w:rFonts w:ascii="Arial" w:hAnsi="Arial"/>
          <w:sz w:val="24"/>
        </w:rPr>
        <w:t xml:space="preserve"> und hat dieses auch während eines Arbeitskampfs - neutral - wahrzunehmen. Der Fortbestand des </w:t>
      </w:r>
      <w:r w:rsidR="005C3D50" w:rsidRPr="008D1D0C">
        <w:rPr>
          <w:rFonts w:ascii="Arial" w:hAnsi="Arial"/>
          <w:sz w:val="24"/>
        </w:rPr>
        <w:t>Personalrats-/Betriebsrats</w:t>
      </w:r>
      <w:r w:rsidRPr="008D1D0C">
        <w:rPr>
          <w:rFonts w:ascii="Arial" w:hAnsi="Arial"/>
          <w:sz w:val="24"/>
        </w:rPr>
        <w:t xml:space="preserve">amts und das Vorhandensein eines betrieblichen Regelungspartners liegen dabei auch im wohlverstandenen Interesse des Arbeitgebers, etwa bei der </w:t>
      </w:r>
      <w:r w:rsidRPr="008D1D0C">
        <w:rPr>
          <w:rFonts w:ascii="Arial" w:hAnsi="Arial"/>
          <w:b/>
          <w:sz w:val="24"/>
        </w:rPr>
        <w:t>Aufrechterhaltung der betrieblichen Ordnung</w:t>
      </w:r>
      <w:r w:rsidRPr="008D1D0C">
        <w:rPr>
          <w:rFonts w:ascii="Arial" w:hAnsi="Arial"/>
          <w:sz w:val="24"/>
        </w:rPr>
        <w:t xml:space="preserve"> oder der </w:t>
      </w:r>
      <w:r w:rsidRPr="008D1D0C">
        <w:rPr>
          <w:rFonts w:ascii="Arial" w:hAnsi="Arial"/>
          <w:bCs/>
          <w:sz w:val="24"/>
        </w:rPr>
        <w:t>Vereinbarung eines Notdienstes bei fehlender Regelung durch die Kampfparteien selbst</w:t>
      </w:r>
      <w:r w:rsidRPr="008D1D0C">
        <w:rPr>
          <w:rStyle w:val="Funotenzeichen"/>
          <w:rFonts w:ascii="Arial" w:hAnsi="Arial"/>
          <w:bCs/>
          <w:sz w:val="24"/>
        </w:rPr>
        <w:footnoteReference w:id="76"/>
      </w:r>
      <w:r w:rsidRPr="008D1D0C">
        <w:rPr>
          <w:rFonts w:ascii="Arial" w:hAnsi="Arial"/>
          <w:bCs/>
          <w:sz w:val="24"/>
        </w:rPr>
        <w:t>.</w:t>
      </w:r>
    </w:p>
    <w:p w14:paraId="010D12F7" w14:textId="77777777" w:rsidR="009D6DAD" w:rsidRPr="008D1D0C" w:rsidRDefault="009D6DAD" w:rsidP="00BF3912">
      <w:pPr>
        <w:widowControl/>
        <w:tabs>
          <w:tab w:val="left" w:pos="851"/>
        </w:tabs>
        <w:rPr>
          <w:rFonts w:ascii="Arial" w:hAnsi="Arial"/>
          <w:b/>
          <w:bCs/>
          <w:i/>
          <w:sz w:val="24"/>
        </w:rPr>
      </w:pPr>
      <w:r w:rsidRPr="008D1D0C">
        <w:rPr>
          <w:rFonts w:ascii="Arial" w:hAnsi="Arial"/>
          <w:b/>
          <w:bCs/>
          <w:i/>
          <w:sz w:val="24"/>
        </w:rPr>
        <w:t>Beispiel:</w:t>
      </w:r>
    </w:p>
    <w:p w14:paraId="6D9D4480" w14:textId="77777777" w:rsidR="009D6DAD" w:rsidRPr="008D1D0C" w:rsidRDefault="009D6DAD" w:rsidP="00ED53C0">
      <w:pPr>
        <w:widowControl/>
        <w:numPr>
          <w:ilvl w:val="0"/>
          <w:numId w:val="22"/>
        </w:numPr>
        <w:tabs>
          <w:tab w:val="clear" w:pos="720"/>
          <w:tab w:val="num" w:pos="567"/>
          <w:tab w:val="left" w:pos="851"/>
        </w:tabs>
        <w:ind w:left="567" w:hanging="567"/>
        <w:rPr>
          <w:rFonts w:ascii="Arial" w:hAnsi="Arial"/>
          <w:i/>
          <w:sz w:val="24"/>
        </w:rPr>
      </w:pPr>
      <w:r w:rsidRPr="008D1D0C">
        <w:rPr>
          <w:rFonts w:ascii="Arial" w:hAnsi="Arial"/>
          <w:b/>
          <w:i/>
          <w:sz w:val="24"/>
        </w:rPr>
        <w:t>Modalitäten</w:t>
      </w:r>
      <w:r w:rsidRPr="008D1D0C">
        <w:rPr>
          <w:rFonts w:ascii="Arial" w:hAnsi="Arial"/>
          <w:i/>
          <w:sz w:val="24"/>
        </w:rPr>
        <w:t xml:space="preserve"> einer </w:t>
      </w:r>
      <w:r w:rsidRPr="008D1D0C">
        <w:rPr>
          <w:rFonts w:ascii="Arial" w:hAnsi="Arial"/>
          <w:b/>
          <w:i/>
          <w:sz w:val="24"/>
        </w:rPr>
        <w:t>Arbeitszeitkürzung</w:t>
      </w:r>
      <w:r w:rsidRPr="008D1D0C">
        <w:rPr>
          <w:rFonts w:ascii="Arial" w:hAnsi="Arial"/>
          <w:i/>
          <w:sz w:val="24"/>
        </w:rPr>
        <w:t xml:space="preserve"> wegen </w:t>
      </w:r>
      <w:r w:rsidRPr="008D1D0C">
        <w:rPr>
          <w:rFonts w:ascii="Arial" w:hAnsi="Arial"/>
          <w:b/>
          <w:i/>
          <w:sz w:val="24"/>
        </w:rPr>
        <w:t>mittelbarer</w:t>
      </w:r>
      <w:r w:rsidRPr="008D1D0C">
        <w:rPr>
          <w:rFonts w:ascii="Arial" w:hAnsi="Arial"/>
          <w:i/>
          <w:sz w:val="24"/>
        </w:rPr>
        <w:t xml:space="preserve"> Störung des Betriebs durch einen Streik</w:t>
      </w:r>
      <w:r w:rsidRPr="008D1D0C">
        <w:rPr>
          <w:rStyle w:val="Funotenzeichen"/>
          <w:rFonts w:ascii="Arial" w:hAnsi="Arial"/>
          <w:i/>
          <w:sz w:val="24"/>
        </w:rPr>
        <w:footnoteReference w:id="77"/>
      </w:r>
      <w:r w:rsidRPr="008D1D0C">
        <w:rPr>
          <w:rFonts w:ascii="Arial" w:hAnsi="Arial"/>
          <w:i/>
          <w:sz w:val="24"/>
        </w:rPr>
        <w:t xml:space="preserve">; keine Mitbestimmung aber, wenn Teile der vom </w:t>
      </w:r>
      <w:r w:rsidR="005B07A8" w:rsidRPr="008D1D0C">
        <w:rPr>
          <w:rFonts w:ascii="Arial" w:hAnsi="Arial"/>
          <w:i/>
          <w:sz w:val="24"/>
        </w:rPr>
        <w:t>Personalrat/</w:t>
      </w:r>
      <w:r w:rsidRPr="008D1D0C">
        <w:rPr>
          <w:rFonts w:ascii="Arial" w:hAnsi="Arial"/>
          <w:i/>
          <w:sz w:val="24"/>
        </w:rPr>
        <w:t>Betriebsrat vertretenen Belegschaft selber streiken.</w:t>
      </w:r>
      <w:r w:rsidRPr="008D1D0C">
        <w:rPr>
          <w:rStyle w:val="Funotenzeichen"/>
          <w:rFonts w:ascii="Arial" w:hAnsi="Arial"/>
          <w:i/>
          <w:sz w:val="24"/>
        </w:rPr>
        <w:footnoteReference w:id="78"/>
      </w:r>
    </w:p>
    <w:p w14:paraId="4559DA3D" w14:textId="77777777" w:rsidR="009D6DAD" w:rsidRPr="008D1D0C" w:rsidRDefault="009D6DAD" w:rsidP="00BF3912">
      <w:pPr>
        <w:widowControl/>
        <w:tabs>
          <w:tab w:val="left" w:pos="851"/>
        </w:tabs>
        <w:rPr>
          <w:rFonts w:ascii="Arial" w:hAnsi="Arial"/>
          <w:sz w:val="24"/>
        </w:rPr>
      </w:pPr>
      <w:r w:rsidRPr="008D1D0C">
        <w:rPr>
          <w:rFonts w:ascii="Arial" w:hAnsi="Arial"/>
          <w:b/>
          <w:sz w:val="24"/>
        </w:rPr>
        <w:t>Unterrichtungsansprüche</w:t>
      </w:r>
      <w:r w:rsidR="005B07A8" w:rsidRPr="008D1D0C">
        <w:rPr>
          <w:rFonts w:ascii="Arial" w:hAnsi="Arial"/>
          <w:sz w:val="24"/>
        </w:rPr>
        <w:t xml:space="preserve"> des Personalrats/</w:t>
      </w:r>
      <w:r w:rsidRPr="008D1D0C">
        <w:rPr>
          <w:rFonts w:ascii="Arial" w:hAnsi="Arial"/>
          <w:sz w:val="24"/>
        </w:rPr>
        <w:t xml:space="preserve">Betriebsrats </w:t>
      </w:r>
      <w:r w:rsidRPr="008D1D0C">
        <w:rPr>
          <w:rFonts w:ascii="Arial" w:hAnsi="Arial"/>
          <w:b/>
          <w:sz w:val="24"/>
        </w:rPr>
        <w:t xml:space="preserve">bestehen </w:t>
      </w:r>
      <w:r w:rsidRPr="008D1D0C">
        <w:rPr>
          <w:rFonts w:ascii="Arial" w:hAnsi="Arial"/>
          <w:sz w:val="24"/>
        </w:rPr>
        <w:t xml:space="preserve">auch, soweit der Arbeitgeber Maßnahmen mit Bezug </w:t>
      </w:r>
      <w:r w:rsidR="00254913" w:rsidRPr="008D1D0C">
        <w:rPr>
          <w:rFonts w:ascii="Arial" w:hAnsi="Arial"/>
          <w:sz w:val="24"/>
        </w:rPr>
        <w:t xml:space="preserve">auf den </w:t>
      </w:r>
      <w:r w:rsidRPr="008D1D0C">
        <w:rPr>
          <w:rFonts w:ascii="Arial" w:hAnsi="Arial"/>
          <w:sz w:val="24"/>
        </w:rPr>
        <w:t xml:space="preserve">Arbeitskampf trifft. Sie hindern den Arbeitgeber nicht, sich unabhängig vom Willen des Personalrats/Betriebsrats arbeitskampfbezogen zu betätigen. Bloße Mitteilungspflichten beschränken die Handlungsfreiheit nicht. Sie hindern den Arbeitgeber nicht am sofortigen autonomen Handeln; sie legen ihm nur die Pflicht auf, zuvor den </w:t>
      </w:r>
      <w:r w:rsidR="005B07A8" w:rsidRPr="008D1D0C">
        <w:rPr>
          <w:rFonts w:ascii="Arial" w:hAnsi="Arial"/>
          <w:sz w:val="24"/>
        </w:rPr>
        <w:t>Personalrat/</w:t>
      </w:r>
      <w:r w:rsidRPr="008D1D0C">
        <w:rPr>
          <w:rFonts w:ascii="Arial" w:hAnsi="Arial"/>
          <w:sz w:val="24"/>
        </w:rPr>
        <w:t>Betriebsrat zu informieren. Damit kann ein gewisser Aufwand verbunden sein. Eine geringfügige tatsächliche Beschwernis ist jedoch nicht geeignet, die Handlungsfreiheit des Arbeitgebers im Ergebnis zu beeinträchtigen.</w:t>
      </w:r>
      <w:r w:rsidRPr="008D1D0C">
        <w:rPr>
          <w:rStyle w:val="Funotenzeichen"/>
          <w:rFonts w:ascii="Arial" w:hAnsi="Arial"/>
          <w:sz w:val="24"/>
        </w:rPr>
        <w:footnoteReference w:id="79"/>
      </w:r>
      <w:r w:rsidRPr="008D1D0C">
        <w:rPr>
          <w:rFonts w:ascii="Arial" w:hAnsi="Arial"/>
          <w:sz w:val="24"/>
        </w:rPr>
        <w:t xml:space="preserve"> </w:t>
      </w:r>
    </w:p>
    <w:p w14:paraId="23161F38" w14:textId="77777777" w:rsidR="009D6DAD" w:rsidRPr="008D1D0C" w:rsidRDefault="009D6DAD" w:rsidP="00BF3912">
      <w:pPr>
        <w:widowControl/>
        <w:tabs>
          <w:tab w:val="left" w:pos="851"/>
        </w:tabs>
        <w:rPr>
          <w:rFonts w:ascii="Arial" w:hAnsi="Arial"/>
          <w:sz w:val="24"/>
        </w:rPr>
      </w:pPr>
      <w:r w:rsidRPr="008D1D0C">
        <w:rPr>
          <w:rFonts w:ascii="Arial" w:hAnsi="Arial"/>
          <w:sz w:val="24"/>
        </w:rPr>
        <w:t>Dementsprechend ist der Persona</w:t>
      </w:r>
      <w:r w:rsidR="005B07A8" w:rsidRPr="008D1D0C">
        <w:rPr>
          <w:rFonts w:ascii="Arial" w:hAnsi="Arial"/>
          <w:sz w:val="24"/>
        </w:rPr>
        <w:t>lrat/</w:t>
      </w:r>
      <w:r w:rsidRPr="008D1D0C">
        <w:rPr>
          <w:rFonts w:ascii="Arial" w:hAnsi="Arial"/>
          <w:sz w:val="24"/>
        </w:rPr>
        <w:t xml:space="preserve">Betriebsrat z.B. über arbeitskampfbedingte Einstellungen oder Versetzungen zu </w:t>
      </w:r>
      <w:r w:rsidRPr="008D1D0C">
        <w:rPr>
          <w:rFonts w:ascii="Arial" w:hAnsi="Arial"/>
          <w:b/>
          <w:bCs/>
          <w:sz w:val="24"/>
        </w:rPr>
        <w:t>informieren</w:t>
      </w:r>
      <w:r w:rsidRPr="008D1D0C">
        <w:rPr>
          <w:rFonts w:ascii="Arial" w:hAnsi="Arial"/>
          <w:sz w:val="24"/>
        </w:rPr>
        <w:t>, um seinen Überwachungspflichten z.B. aus § 80 Abs. 1 Nr. 1 BetrVG nachkommen zu können, oder auch um überprüfen zu können, ob es sich bei der geplanten Maßnahme tatsächlich um eine solche mit Bezug zum Arbeitskampf handelt.</w:t>
      </w:r>
      <w:r w:rsidRPr="008D1D0C">
        <w:rPr>
          <w:rStyle w:val="Funotenzeichen"/>
          <w:rFonts w:ascii="Arial" w:hAnsi="Arial"/>
          <w:sz w:val="24"/>
        </w:rPr>
        <w:footnoteReference w:id="80"/>
      </w:r>
    </w:p>
    <w:p w14:paraId="22B85EA5" w14:textId="77777777" w:rsidR="009D6DAD" w:rsidRPr="008D1D0C" w:rsidRDefault="009D6DAD" w:rsidP="00BF3912">
      <w:pPr>
        <w:widowControl/>
        <w:tabs>
          <w:tab w:val="left" w:pos="851"/>
        </w:tabs>
        <w:rPr>
          <w:rFonts w:ascii="Arial" w:hAnsi="Arial"/>
          <w:sz w:val="24"/>
        </w:rPr>
      </w:pPr>
      <w:r w:rsidRPr="008D1D0C">
        <w:rPr>
          <w:rFonts w:ascii="Arial" w:hAnsi="Arial"/>
          <w:sz w:val="24"/>
        </w:rPr>
        <w:t xml:space="preserve">Die </w:t>
      </w:r>
      <w:r w:rsidRPr="008D1D0C">
        <w:rPr>
          <w:rFonts w:ascii="Arial" w:hAnsi="Arial"/>
          <w:b/>
          <w:bCs/>
          <w:sz w:val="24"/>
        </w:rPr>
        <w:t>einzelnen Mitglieder</w:t>
      </w:r>
      <w:r w:rsidRPr="008D1D0C">
        <w:rPr>
          <w:rFonts w:ascii="Arial" w:hAnsi="Arial"/>
          <w:sz w:val="24"/>
        </w:rPr>
        <w:t xml:space="preserve"> des Personalrats/Betriebsrats sind berechtigt, sich in ihrer </w:t>
      </w:r>
      <w:r w:rsidRPr="008D1D0C">
        <w:rPr>
          <w:rFonts w:ascii="Arial" w:hAnsi="Arial"/>
          <w:b/>
          <w:sz w:val="24"/>
        </w:rPr>
        <w:t>Eigenschaft als Beschäftigte an Arbeitskampfmaßnahmen zu beteiligen</w:t>
      </w:r>
      <w:r w:rsidRPr="008D1D0C">
        <w:rPr>
          <w:rFonts w:ascii="Arial" w:hAnsi="Arial"/>
          <w:sz w:val="24"/>
        </w:rPr>
        <w:t>. In dieser Eigenschaft können sie z.B. auch Mitglied eines Urabstimmungsvorstandes sein, der Streikleitung angehören oder Streikposten sein. Um ihre Neutralitätspflicht nicht zu verletzen, dürfen sie dabei aber nicht als Personalrats-/Betriebsratsmitglied handeln oder in Erscheinung treten.</w:t>
      </w:r>
    </w:p>
    <w:p w14:paraId="1613955E" w14:textId="77777777" w:rsidR="009D6DAD" w:rsidRPr="008D1D0C" w:rsidRDefault="009D6DAD" w:rsidP="00BF3912">
      <w:pPr>
        <w:tabs>
          <w:tab w:val="left" w:pos="851"/>
        </w:tabs>
        <w:rPr>
          <w:rFonts w:ascii="Arial" w:hAnsi="Arial"/>
          <w:sz w:val="24"/>
        </w:rPr>
      </w:pPr>
      <w:r w:rsidRPr="008D1D0C">
        <w:rPr>
          <w:rFonts w:ascii="Arial" w:hAnsi="Arial"/>
          <w:b/>
          <w:bCs/>
          <w:sz w:val="24"/>
        </w:rPr>
        <w:t>Personal- und Betriebsversammlungen</w:t>
      </w:r>
      <w:r w:rsidRPr="008D1D0C">
        <w:rPr>
          <w:rFonts w:ascii="Arial" w:hAnsi="Arial"/>
          <w:sz w:val="24"/>
        </w:rPr>
        <w:t xml:space="preserve"> können während eines Arbeitskampfes stattfinden. In diesem Fall haben die teilnehmenden Beschäftigten Anspruch auf das Entgelt unabhängig davon, ob sie sich an dem Streik beteiligen oder nicht.</w:t>
      </w:r>
      <w:r w:rsidRPr="008D1D0C">
        <w:rPr>
          <w:rFonts w:ascii="Arial" w:hAnsi="Arial"/>
          <w:sz w:val="24"/>
          <w:vertAlign w:val="superscript"/>
        </w:rPr>
        <w:footnoteReference w:id="81"/>
      </w:r>
    </w:p>
    <w:p w14:paraId="0855FE2F" w14:textId="77777777" w:rsidR="009D6DAD" w:rsidRPr="008D1D0C" w:rsidRDefault="009D6DAD" w:rsidP="00BF3912">
      <w:pPr>
        <w:widowControl/>
        <w:tabs>
          <w:tab w:val="left" w:pos="851"/>
        </w:tabs>
        <w:rPr>
          <w:rFonts w:ascii="Arial" w:hAnsi="Arial"/>
          <w:sz w:val="24"/>
        </w:rPr>
      </w:pPr>
      <w:r w:rsidRPr="008D1D0C">
        <w:rPr>
          <w:rFonts w:ascii="Arial" w:hAnsi="Arial"/>
          <w:sz w:val="24"/>
        </w:rPr>
        <w:t xml:space="preserve">Die vorstehenden Ausführungen gelten im Grundsatz auch für </w:t>
      </w:r>
      <w:r w:rsidRPr="008D1D0C">
        <w:rPr>
          <w:rFonts w:ascii="Arial" w:hAnsi="Arial"/>
          <w:b/>
          <w:sz w:val="24"/>
        </w:rPr>
        <w:t>Jugend- und Auszubildendenvertreter</w:t>
      </w:r>
      <w:r w:rsidRPr="008D1D0C">
        <w:rPr>
          <w:rFonts w:ascii="Arial" w:hAnsi="Arial"/>
          <w:sz w:val="24"/>
        </w:rPr>
        <w:t>.</w:t>
      </w:r>
    </w:p>
    <w:p w14:paraId="66050C0A" w14:textId="77777777" w:rsidR="009D6DAD" w:rsidRPr="008D1D0C" w:rsidRDefault="009D6DAD" w:rsidP="0045205C">
      <w:pPr>
        <w:widowControl/>
        <w:tabs>
          <w:tab w:val="left" w:pos="851"/>
        </w:tabs>
        <w:spacing w:after="0"/>
        <w:rPr>
          <w:rFonts w:ascii="Arial" w:hAnsi="Arial"/>
          <w:b/>
          <w:sz w:val="28"/>
        </w:rPr>
      </w:pPr>
      <w:r w:rsidRPr="008D1D0C">
        <w:rPr>
          <w:rFonts w:ascii="Arial" w:hAnsi="Arial"/>
          <w:b/>
          <w:sz w:val="28"/>
        </w:rPr>
        <w:br w:type="column"/>
      </w:r>
      <w:r w:rsidRPr="008D1D0C">
        <w:rPr>
          <w:rFonts w:ascii="Arial" w:hAnsi="Arial"/>
          <w:b/>
          <w:sz w:val="28"/>
        </w:rPr>
        <w:lastRenderedPageBreak/>
        <w:t>Reaktionsmöglichkeiten des Arbeitgebers</w:t>
      </w:r>
    </w:p>
    <w:p w14:paraId="6AABD9F6" w14:textId="77777777" w:rsidR="00D35795" w:rsidRPr="008D1D0C" w:rsidRDefault="00D35795" w:rsidP="0045205C">
      <w:pPr>
        <w:tabs>
          <w:tab w:val="left" w:pos="851"/>
        </w:tabs>
        <w:spacing w:after="0"/>
        <w:rPr>
          <w:rFonts w:ascii="Arial" w:hAnsi="Arial" w:cs="Arial"/>
          <w:sz w:val="24"/>
        </w:rPr>
      </w:pPr>
    </w:p>
    <w:p w14:paraId="5DD595A5" w14:textId="77777777" w:rsidR="009D6DAD" w:rsidRPr="008D1D0C" w:rsidRDefault="009D6DAD" w:rsidP="0045205C">
      <w:pPr>
        <w:tabs>
          <w:tab w:val="left" w:pos="851"/>
        </w:tabs>
        <w:spacing w:after="0"/>
        <w:rPr>
          <w:rFonts w:ascii="Arial" w:hAnsi="Arial" w:cs="Arial"/>
          <w:sz w:val="24"/>
        </w:rPr>
      </w:pPr>
      <w:r w:rsidRPr="008D1D0C">
        <w:rPr>
          <w:rFonts w:ascii="Arial" w:hAnsi="Arial" w:cs="Arial"/>
          <w:sz w:val="24"/>
        </w:rPr>
        <w:t xml:space="preserve">Für den Arbeitgeber bestehen verschiedene Möglichkeiten, auf einen Streik zu reagieren. Dabei sind insbesondere </w:t>
      </w:r>
      <w:r w:rsidRPr="008D1D0C">
        <w:rPr>
          <w:rFonts w:ascii="Arial" w:hAnsi="Arial" w:cs="Arial"/>
          <w:b/>
          <w:sz w:val="24"/>
        </w:rPr>
        <w:t>drei</w:t>
      </w:r>
      <w:r w:rsidRPr="008D1D0C">
        <w:rPr>
          <w:rFonts w:ascii="Arial" w:hAnsi="Arial" w:cs="Arial"/>
          <w:sz w:val="24"/>
        </w:rPr>
        <w:t xml:space="preserve"> Instrumentarien zu unterscheiden:</w:t>
      </w:r>
    </w:p>
    <w:p w14:paraId="65DACEA1" w14:textId="77777777" w:rsidR="00020599" w:rsidRPr="008D1D0C" w:rsidRDefault="00020599" w:rsidP="0045205C">
      <w:pPr>
        <w:tabs>
          <w:tab w:val="left" w:pos="851"/>
        </w:tabs>
        <w:spacing w:after="0"/>
        <w:rPr>
          <w:rFonts w:ascii="Arial" w:hAnsi="Arial" w:cs="Arial"/>
          <w:sz w:val="24"/>
        </w:rPr>
      </w:pPr>
    </w:p>
    <w:p w14:paraId="1635E1B7" w14:textId="77777777" w:rsidR="009D6DAD" w:rsidRPr="008D1D0C" w:rsidRDefault="009D6DAD" w:rsidP="00F4641B">
      <w:pPr>
        <w:widowControl/>
        <w:pBdr>
          <w:top w:val="single" w:sz="4" w:space="1" w:color="auto"/>
          <w:left w:val="single" w:sz="4" w:space="4" w:color="auto"/>
          <w:bottom w:val="single" w:sz="4" w:space="1" w:color="auto"/>
          <w:right w:val="single" w:sz="4" w:space="4" w:color="auto"/>
        </w:pBdr>
        <w:shd w:val="clear" w:color="auto" w:fill="D9D9D9"/>
        <w:tabs>
          <w:tab w:val="left" w:pos="851"/>
        </w:tabs>
        <w:spacing w:after="0"/>
        <w:rPr>
          <w:rFonts w:ascii="Arial" w:hAnsi="Arial"/>
          <w:sz w:val="24"/>
        </w:rPr>
      </w:pPr>
      <w:r w:rsidRPr="008D1D0C">
        <w:rPr>
          <w:rFonts w:ascii="Arial" w:hAnsi="Arial"/>
          <w:sz w:val="24"/>
        </w:rPr>
        <w:t>1.</w:t>
      </w:r>
      <w:r w:rsidRPr="008D1D0C">
        <w:rPr>
          <w:rFonts w:ascii="Arial" w:hAnsi="Arial"/>
          <w:sz w:val="24"/>
        </w:rPr>
        <w:tab/>
        <w:t xml:space="preserve">Betriebsfortführung </w:t>
      </w:r>
      <w:r w:rsidRPr="008D1D0C">
        <w:rPr>
          <w:rFonts w:ascii="Arial" w:hAnsi="Arial"/>
          <w:sz w:val="24"/>
        </w:rPr>
        <w:br/>
        <w:t>2.</w:t>
      </w:r>
      <w:r w:rsidRPr="008D1D0C">
        <w:rPr>
          <w:rFonts w:ascii="Arial" w:hAnsi="Arial"/>
          <w:sz w:val="24"/>
        </w:rPr>
        <w:tab/>
        <w:t>Betriebs(teil)stilllegung</w:t>
      </w:r>
      <w:r w:rsidRPr="008D1D0C">
        <w:rPr>
          <w:rFonts w:ascii="Arial" w:hAnsi="Arial"/>
          <w:sz w:val="24"/>
        </w:rPr>
        <w:br/>
        <w:t>3.</w:t>
      </w:r>
      <w:r w:rsidRPr="008D1D0C">
        <w:rPr>
          <w:rFonts w:ascii="Arial" w:hAnsi="Arial"/>
          <w:sz w:val="24"/>
        </w:rPr>
        <w:tab/>
        <w:t>Abwehraussperrung</w:t>
      </w:r>
    </w:p>
    <w:p w14:paraId="2C20DA2F" w14:textId="77777777" w:rsidR="00020599" w:rsidRPr="008D1D0C" w:rsidRDefault="00020599" w:rsidP="0045205C">
      <w:pPr>
        <w:tabs>
          <w:tab w:val="left" w:pos="851"/>
        </w:tabs>
        <w:spacing w:after="0"/>
        <w:rPr>
          <w:rFonts w:ascii="Arial" w:hAnsi="Arial" w:cs="Arial"/>
          <w:b/>
          <w:bCs/>
          <w:sz w:val="24"/>
        </w:rPr>
      </w:pPr>
    </w:p>
    <w:p w14:paraId="035F1977" w14:textId="77777777" w:rsidR="00020599" w:rsidRPr="008D1D0C" w:rsidRDefault="009D6DAD" w:rsidP="00F4641B">
      <w:pPr>
        <w:tabs>
          <w:tab w:val="left" w:pos="567"/>
          <w:tab w:val="left" w:pos="851"/>
        </w:tabs>
        <w:spacing w:after="0"/>
        <w:rPr>
          <w:rFonts w:ascii="Arial" w:hAnsi="Arial" w:cs="Arial"/>
          <w:b/>
          <w:bCs/>
          <w:sz w:val="24"/>
        </w:rPr>
      </w:pPr>
      <w:r w:rsidRPr="008D1D0C">
        <w:rPr>
          <w:rFonts w:ascii="Arial" w:hAnsi="Arial" w:cs="Arial"/>
          <w:b/>
          <w:bCs/>
          <w:sz w:val="24"/>
        </w:rPr>
        <w:t>1.</w:t>
      </w:r>
      <w:r w:rsidRPr="008D1D0C">
        <w:rPr>
          <w:rFonts w:ascii="Arial" w:hAnsi="Arial" w:cs="Arial"/>
          <w:b/>
          <w:bCs/>
          <w:sz w:val="24"/>
        </w:rPr>
        <w:tab/>
        <w:t>Betriebsfortführung</w:t>
      </w:r>
    </w:p>
    <w:p w14:paraId="72609C48" w14:textId="77777777" w:rsidR="009D6DAD" w:rsidRPr="008D1D0C" w:rsidRDefault="009D6DAD" w:rsidP="00142197">
      <w:pPr>
        <w:tabs>
          <w:tab w:val="left" w:pos="360"/>
          <w:tab w:val="left" w:pos="851"/>
        </w:tabs>
        <w:spacing w:before="120"/>
        <w:rPr>
          <w:rFonts w:ascii="Arial" w:hAnsi="Arial" w:cs="Arial"/>
          <w:bCs/>
          <w:sz w:val="24"/>
        </w:rPr>
      </w:pPr>
      <w:r w:rsidRPr="008D1D0C">
        <w:rPr>
          <w:rFonts w:ascii="Arial" w:hAnsi="Arial" w:cs="Arial"/>
          <w:sz w:val="24"/>
        </w:rPr>
        <w:t xml:space="preserve">Bei der </w:t>
      </w:r>
      <w:r w:rsidRPr="008D1D0C">
        <w:rPr>
          <w:rFonts w:ascii="Arial" w:hAnsi="Arial" w:cs="Arial"/>
          <w:b/>
          <w:bCs/>
          <w:sz w:val="24"/>
        </w:rPr>
        <w:t>Betriebsfortführung</w:t>
      </w:r>
      <w:r w:rsidRPr="008D1D0C">
        <w:rPr>
          <w:rFonts w:ascii="Arial" w:hAnsi="Arial" w:cs="Arial"/>
          <w:sz w:val="24"/>
        </w:rPr>
        <w:t xml:space="preserve"> wird versucht, den Umfang der Streikteilnahme zu minimieren und den Arbeitsausfall so weit wie möglich zu kompensieren. Der Arbeitgeber kann dabei den Betrieb entsprechend umorganisieren und </w:t>
      </w:r>
      <w:r w:rsidR="005C373B" w:rsidRPr="008D1D0C">
        <w:rPr>
          <w:rFonts w:ascii="Arial" w:hAnsi="Arial" w:cs="Arial"/>
          <w:sz w:val="24"/>
        </w:rPr>
        <w:t xml:space="preserve">ggf. </w:t>
      </w:r>
      <w:r w:rsidRPr="008D1D0C">
        <w:rPr>
          <w:rFonts w:ascii="Arial" w:hAnsi="Arial" w:cs="Arial"/>
          <w:bCs/>
          <w:sz w:val="24"/>
        </w:rPr>
        <w:t>ausgefallene Arbeiten an Dritte vergebe</w:t>
      </w:r>
      <w:r w:rsidR="00254913" w:rsidRPr="008D1D0C">
        <w:rPr>
          <w:rFonts w:ascii="Arial" w:hAnsi="Arial" w:cs="Arial"/>
          <w:bCs/>
          <w:sz w:val="24"/>
        </w:rPr>
        <w:t>n oder mit Hilfe a</w:t>
      </w:r>
      <w:r w:rsidR="005C373B" w:rsidRPr="008D1D0C">
        <w:rPr>
          <w:rFonts w:ascii="Arial" w:hAnsi="Arial" w:cs="Arial"/>
          <w:bCs/>
          <w:sz w:val="24"/>
        </w:rPr>
        <w:t>rbeitswilliger</w:t>
      </w:r>
      <w:r w:rsidRPr="008D1D0C">
        <w:rPr>
          <w:rFonts w:ascii="Arial" w:hAnsi="Arial" w:cs="Arial"/>
          <w:bCs/>
          <w:sz w:val="24"/>
        </w:rPr>
        <w:t>, erforderlichenfalls neu eingestellte</w:t>
      </w:r>
      <w:r w:rsidR="005C373B" w:rsidRPr="008D1D0C">
        <w:rPr>
          <w:rFonts w:ascii="Arial" w:hAnsi="Arial" w:cs="Arial"/>
          <w:bCs/>
          <w:sz w:val="24"/>
        </w:rPr>
        <w:t>r Beschäftigter</w:t>
      </w:r>
      <w:r w:rsidRPr="008D1D0C">
        <w:rPr>
          <w:rFonts w:ascii="Arial" w:hAnsi="Arial" w:cs="Arial"/>
          <w:bCs/>
          <w:sz w:val="24"/>
        </w:rPr>
        <w:t xml:space="preserve"> den Betrieb wenigstens teilweise aufrecht erhalten.</w:t>
      </w:r>
      <w:r w:rsidRPr="008D1D0C">
        <w:rPr>
          <w:rStyle w:val="Funotenzeichen"/>
          <w:rFonts w:ascii="Arial" w:hAnsi="Arial" w:cs="Arial"/>
          <w:bCs/>
          <w:sz w:val="24"/>
        </w:rPr>
        <w:footnoteReference w:id="82"/>
      </w:r>
      <w:r w:rsidRPr="008D1D0C">
        <w:rPr>
          <w:rFonts w:ascii="Arial" w:hAnsi="Arial" w:cs="Arial"/>
          <w:bCs/>
          <w:sz w:val="24"/>
        </w:rPr>
        <w:t xml:space="preserve"> </w:t>
      </w:r>
    </w:p>
    <w:p w14:paraId="7F585CE1" w14:textId="77777777" w:rsidR="009D6DAD" w:rsidRPr="008D1D0C" w:rsidRDefault="009D6DAD" w:rsidP="00BF3912">
      <w:pPr>
        <w:tabs>
          <w:tab w:val="left" w:pos="360"/>
          <w:tab w:val="left" w:pos="851"/>
        </w:tabs>
        <w:rPr>
          <w:rFonts w:ascii="Arial" w:hAnsi="Arial" w:cs="Arial"/>
          <w:bCs/>
          <w:sz w:val="24"/>
        </w:rPr>
      </w:pPr>
      <w:r w:rsidRPr="008D1D0C">
        <w:rPr>
          <w:rFonts w:ascii="Arial" w:hAnsi="Arial" w:cs="Arial"/>
          <w:bCs/>
          <w:sz w:val="24"/>
        </w:rPr>
        <w:t xml:space="preserve">Soweit eine </w:t>
      </w:r>
      <w:r w:rsidRPr="008D1D0C">
        <w:rPr>
          <w:rFonts w:ascii="Arial" w:hAnsi="Arial" w:cs="Arial"/>
          <w:b/>
          <w:sz w:val="24"/>
        </w:rPr>
        <w:t xml:space="preserve">Weiterbeschäftigung </w:t>
      </w:r>
      <w:r w:rsidRPr="008D1D0C">
        <w:rPr>
          <w:rFonts w:ascii="Arial" w:hAnsi="Arial" w:cs="Arial"/>
          <w:bCs/>
          <w:sz w:val="24"/>
        </w:rPr>
        <w:t>während des Streiks</w:t>
      </w:r>
      <w:r w:rsidRPr="008D1D0C">
        <w:rPr>
          <w:rFonts w:ascii="Arial" w:hAnsi="Arial" w:cs="Arial"/>
          <w:b/>
          <w:sz w:val="24"/>
        </w:rPr>
        <w:t xml:space="preserve"> nicht möglich oder nicht zumutbar</w:t>
      </w:r>
      <w:r w:rsidRPr="008D1D0C">
        <w:rPr>
          <w:rFonts w:ascii="Arial" w:hAnsi="Arial" w:cs="Arial"/>
          <w:bCs/>
          <w:sz w:val="24"/>
        </w:rPr>
        <w:t xml:space="preserve"> ist, braucht der Arbeitgeber jedoch den Betrieb nicht fortzuführen und kann sich gegenüber den arbeitswilligen, aber nicht einsetzbaren Beschäftigten auf den Wegfall seiner Entgeltzahlungspflichten berufen. Die arbeitswilligen Beschäftigten verlieren ihren Entgeltanspruch unmittelbar.</w:t>
      </w:r>
      <w:r w:rsidRPr="008D1D0C">
        <w:rPr>
          <w:rStyle w:val="Funotenzeichen"/>
          <w:rFonts w:ascii="Arial" w:hAnsi="Arial" w:cs="Arial"/>
          <w:sz w:val="24"/>
        </w:rPr>
        <w:footnoteReference w:id="83"/>
      </w:r>
      <w:r w:rsidRPr="008D1D0C">
        <w:rPr>
          <w:rFonts w:ascii="Arial" w:hAnsi="Arial" w:cs="Arial"/>
          <w:bCs/>
          <w:sz w:val="24"/>
        </w:rPr>
        <w:t xml:space="preserve"> </w:t>
      </w:r>
    </w:p>
    <w:p w14:paraId="7BF02523" w14:textId="77777777" w:rsidR="009D6DAD" w:rsidRPr="008D1D0C" w:rsidRDefault="009D6DAD" w:rsidP="00BF3912">
      <w:pPr>
        <w:tabs>
          <w:tab w:val="left" w:pos="360"/>
          <w:tab w:val="left" w:pos="851"/>
        </w:tabs>
        <w:rPr>
          <w:rFonts w:ascii="Arial" w:hAnsi="Arial" w:cs="Arial"/>
          <w:bCs/>
          <w:sz w:val="24"/>
        </w:rPr>
      </w:pPr>
      <w:r w:rsidRPr="008D1D0C">
        <w:rPr>
          <w:rFonts w:ascii="Arial" w:hAnsi="Arial" w:cs="Arial"/>
          <w:bCs/>
          <w:sz w:val="24"/>
        </w:rPr>
        <w:t xml:space="preserve">Eine arbeitskampfbedingte </w:t>
      </w:r>
      <w:r w:rsidRPr="008D1D0C">
        <w:rPr>
          <w:rFonts w:ascii="Arial" w:hAnsi="Arial" w:cs="Arial"/>
          <w:b/>
          <w:sz w:val="24"/>
        </w:rPr>
        <w:t>Unmöglichkeit</w:t>
      </w:r>
      <w:r w:rsidRPr="008D1D0C">
        <w:rPr>
          <w:rFonts w:ascii="Arial" w:hAnsi="Arial" w:cs="Arial"/>
          <w:bCs/>
          <w:sz w:val="24"/>
        </w:rPr>
        <w:t xml:space="preserve"> kann sich einerseits aus betrieblichen Gegebenheiten ergeben.</w:t>
      </w:r>
    </w:p>
    <w:p w14:paraId="46CDA43A" w14:textId="77777777" w:rsidR="009D6DAD" w:rsidRPr="008D1D0C" w:rsidRDefault="009D6DAD" w:rsidP="00BF3912">
      <w:pPr>
        <w:tabs>
          <w:tab w:val="left" w:pos="360"/>
          <w:tab w:val="left" w:pos="851"/>
        </w:tabs>
        <w:rPr>
          <w:rFonts w:ascii="Arial" w:hAnsi="Arial" w:cs="Arial"/>
          <w:b/>
          <w:i/>
          <w:sz w:val="24"/>
        </w:rPr>
      </w:pPr>
      <w:r w:rsidRPr="008D1D0C">
        <w:rPr>
          <w:rFonts w:ascii="Arial" w:hAnsi="Arial" w:cs="Arial"/>
          <w:b/>
          <w:i/>
          <w:sz w:val="24"/>
        </w:rPr>
        <w:t>Beispiele:</w:t>
      </w:r>
    </w:p>
    <w:p w14:paraId="5A22304B" w14:textId="77777777" w:rsidR="009D6DAD" w:rsidRPr="008D1D0C" w:rsidRDefault="009D6DAD" w:rsidP="00ED53C0">
      <w:pPr>
        <w:numPr>
          <w:ilvl w:val="0"/>
          <w:numId w:val="22"/>
        </w:numPr>
        <w:tabs>
          <w:tab w:val="clear" w:pos="720"/>
          <w:tab w:val="num" w:pos="567"/>
          <w:tab w:val="left" w:pos="851"/>
        </w:tabs>
        <w:ind w:left="567" w:hanging="567"/>
        <w:rPr>
          <w:rFonts w:ascii="Arial" w:hAnsi="Arial" w:cs="Arial"/>
          <w:bCs/>
          <w:i/>
          <w:sz w:val="24"/>
        </w:rPr>
      </w:pPr>
      <w:r w:rsidRPr="008D1D0C">
        <w:rPr>
          <w:rFonts w:ascii="Arial" w:hAnsi="Arial" w:cs="Arial"/>
          <w:bCs/>
          <w:i/>
          <w:sz w:val="24"/>
        </w:rPr>
        <w:t xml:space="preserve">Fehlen einsatzbereiter Vorgesetzter, ohne die eine Arbeitsleistung nicht möglich und / oder nicht verantwortbar wäre. </w:t>
      </w:r>
    </w:p>
    <w:p w14:paraId="6CA3844F" w14:textId="77777777" w:rsidR="009D6DAD" w:rsidRPr="008D1D0C" w:rsidRDefault="005B07A8" w:rsidP="00ED53C0">
      <w:pPr>
        <w:numPr>
          <w:ilvl w:val="0"/>
          <w:numId w:val="22"/>
        </w:numPr>
        <w:tabs>
          <w:tab w:val="clear" w:pos="720"/>
          <w:tab w:val="num" w:pos="567"/>
          <w:tab w:val="left" w:pos="851"/>
        </w:tabs>
        <w:ind w:left="567" w:hanging="567"/>
        <w:rPr>
          <w:rFonts w:ascii="Arial" w:hAnsi="Arial" w:cs="Arial"/>
          <w:bCs/>
          <w:i/>
          <w:sz w:val="24"/>
        </w:rPr>
      </w:pPr>
      <w:r w:rsidRPr="008D1D0C">
        <w:rPr>
          <w:rFonts w:ascii="Arial" w:hAnsi="Arial" w:cs="Arial"/>
          <w:bCs/>
          <w:i/>
          <w:sz w:val="24"/>
        </w:rPr>
        <w:t>M</w:t>
      </w:r>
      <w:r w:rsidR="009D6DAD" w:rsidRPr="008D1D0C">
        <w:rPr>
          <w:rFonts w:ascii="Arial" w:hAnsi="Arial" w:cs="Arial"/>
          <w:bCs/>
          <w:i/>
          <w:sz w:val="24"/>
        </w:rPr>
        <w:t xml:space="preserve">angelnde Zulieferung notwendiger Rohstoffe, fehlende Energiezufuhr. </w:t>
      </w:r>
    </w:p>
    <w:p w14:paraId="5817CD73" w14:textId="77777777" w:rsidR="009D6DAD" w:rsidRPr="008D1D0C" w:rsidRDefault="009D6DAD" w:rsidP="00BF3912">
      <w:pPr>
        <w:tabs>
          <w:tab w:val="left" w:pos="360"/>
          <w:tab w:val="left" w:pos="851"/>
        </w:tabs>
        <w:rPr>
          <w:rFonts w:ascii="Arial" w:hAnsi="Arial" w:cs="Arial"/>
          <w:bCs/>
          <w:sz w:val="24"/>
        </w:rPr>
      </w:pPr>
      <w:r w:rsidRPr="008D1D0C">
        <w:rPr>
          <w:rFonts w:ascii="Arial" w:hAnsi="Arial" w:cs="Arial"/>
          <w:bCs/>
          <w:sz w:val="24"/>
        </w:rPr>
        <w:t>Andererseits ist Unmöglichkeit gegeben, wenn das Ausbleiben der Arbeitsleistung der streikenden Beschäftigten die anderen Beschäftigten an der Arbeit hindert.</w:t>
      </w:r>
    </w:p>
    <w:p w14:paraId="24318D45" w14:textId="77777777" w:rsidR="009D6DAD" w:rsidRPr="008D1D0C" w:rsidRDefault="009D6DAD" w:rsidP="00BF3912">
      <w:pPr>
        <w:tabs>
          <w:tab w:val="left" w:pos="360"/>
          <w:tab w:val="left" w:pos="851"/>
        </w:tabs>
        <w:rPr>
          <w:rFonts w:ascii="Arial" w:hAnsi="Arial" w:cs="Arial"/>
          <w:b/>
          <w:i/>
          <w:sz w:val="24"/>
        </w:rPr>
      </w:pPr>
      <w:r w:rsidRPr="008D1D0C">
        <w:rPr>
          <w:rFonts w:ascii="Arial" w:hAnsi="Arial" w:cs="Arial"/>
          <w:b/>
          <w:i/>
          <w:sz w:val="24"/>
        </w:rPr>
        <w:t xml:space="preserve">Beispiele: </w:t>
      </w:r>
    </w:p>
    <w:p w14:paraId="1C055767" w14:textId="77777777" w:rsidR="009D6DAD" w:rsidRPr="008D1D0C" w:rsidRDefault="009D6DAD" w:rsidP="00ED53C0">
      <w:pPr>
        <w:numPr>
          <w:ilvl w:val="0"/>
          <w:numId w:val="22"/>
        </w:numPr>
        <w:tabs>
          <w:tab w:val="clear" w:pos="720"/>
          <w:tab w:val="num" w:pos="567"/>
          <w:tab w:val="left" w:pos="851"/>
        </w:tabs>
        <w:ind w:left="567" w:hanging="567"/>
        <w:rPr>
          <w:rFonts w:ascii="Arial" w:hAnsi="Arial" w:cs="Arial"/>
          <w:bCs/>
          <w:i/>
          <w:sz w:val="24"/>
        </w:rPr>
      </w:pPr>
      <w:r w:rsidRPr="008D1D0C">
        <w:rPr>
          <w:rFonts w:ascii="Arial" w:hAnsi="Arial" w:cs="Arial"/>
          <w:bCs/>
          <w:i/>
          <w:sz w:val="24"/>
        </w:rPr>
        <w:t xml:space="preserve">Stillstand von Maschinen </w:t>
      </w:r>
    </w:p>
    <w:p w14:paraId="13F6BAE6" w14:textId="77777777" w:rsidR="009D6DAD" w:rsidRPr="008D1D0C" w:rsidRDefault="005B07A8" w:rsidP="00ED53C0">
      <w:pPr>
        <w:numPr>
          <w:ilvl w:val="0"/>
          <w:numId w:val="22"/>
        </w:numPr>
        <w:tabs>
          <w:tab w:val="clear" w:pos="720"/>
          <w:tab w:val="num" w:pos="567"/>
          <w:tab w:val="left" w:pos="851"/>
        </w:tabs>
        <w:ind w:left="567" w:hanging="567"/>
        <w:rPr>
          <w:rFonts w:ascii="Arial" w:hAnsi="Arial" w:cs="Arial"/>
          <w:bCs/>
          <w:i/>
          <w:sz w:val="24"/>
        </w:rPr>
      </w:pPr>
      <w:r w:rsidRPr="008D1D0C">
        <w:rPr>
          <w:rFonts w:ascii="Arial" w:hAnsi="Arial" w:cs="Arial"/>
          <w:bCs/>
          <w:i/>
          <w:sz w:val="24"/>
        </w:rPr>
        <w:t>V</w:t>
      </w:r>
      <w:r w:rsidR="009D6DAD" w:rsidRPr="008D1D0C">
        <w:rPr>
          <w:rFonts w:ascii="Arial" w:hAnsi="Arial" w:cs="Arial"/>
          <w:bCs/>
          <w:i/>
          <w:sz w:val="24"/>
        </w:rPr>
        <w:t>ersperrter Zugang</w:t>
      </w:r>
      <w:r w:rsidR="005C373B" w:rsidRPr="008D1D0C">
        <w:rPr>
          <w:rFonts w:ascii="Arial" w:hAnsi="Arial" w:cs="Arial"/>
          <w:bCs/>
          <w:i/>
          <w:sz w:val="24"/>
        </w:rPr>
        <w:t xml:space="preserve"> zum Betrieb durch Streikposten</w:t>
      </w:r>
      <w:r w:rsidR="009D6DAD" w:rsidRPr="008D1D0C">
        <w:rPr>
          <w:rFonts w:ascii="Arial" w:hAnsi="Arial" w:cs="Arial"/>
          <w:bCs/>
          <w:i/>
          <w:sz w:val="24"/>
        </w:rPr>
        <w:t>, ohne dass dem Arbeitgeber ein Vorwurf daraus gemacht werden kann, dass er dagegen nicht vorgeht.</w:t>
      </w:r>
      <w:r w:rsidR="009D6DAD" w:rsidRPr="008D1D0C">
        <w:rPr>
          <w:rStyle w:val="Funotenzeichen"/>
          <w:rFonts w:ascii="Arial" w:hAnsi="Arial" w:cs="Arial"/>
          <w:bCs/>
          <w:i/>
          <w:sz w:val="24"/>
        </w:rPr>
        <w:footnoteReference w:id="84"/>
      </w:r>
      <w:r w:rsidR="009D6DAD" w:rsidRPr="008D1D0C">
        <w:rPr>
          <w:rFonts w:ascii="Arial" w:hAnsi="Arial" w:cs="Arial"/>
          <w:bCs/>
          <w:i/>
          <w:sz w:val="24"/>
        </w:rPr>
        <w:t xml:space="preserve"> </w:t>
      </w:r>
    </w:p>
    <w:p w14:paraId="7B6CD108" w14:textId="77777777" w:rsidR="009D6DAD" w:rsidRPr="008D1D0C" w:rsidRDefault="009D6DAD" w:rsidP="00BF3912">
      <w:pPr>
        <w:tabs>
          <w:tab w:val="left" w:pos="0"/>
          <w:tab w:val="left" w:pos="851"/>
        </w:tabs>
        <w:rPr>
          <w:rFonts w:ascii="Arial" w:hAnsi="Arial" w:cs="Arial"/>
          <w:bCs/>
          <w:sz w:val="24"/>
        </w:rPr>
      </w:pPr>
      <w:r w:rsidRPr="008D1D0C">
        <w:rPr>
          <w:rFonts w:ascii="Arial" w:hAnsi="Arial" w:cs="Arial"/>
          <w:bCs/>
          <w:sz w:val="24"/>
        </w:rPr>
        <w:t xml:space="preserve">Arbeitskampfbedingte </w:t>
      </w:r>
      <w:r w:rsidRPr="008D1D0C">
        <w:rPr>
          <w:rFonts w:ascii="Arial" w:hAnsi="Arial" w:cs="Arial"/>
          <w:b/>
          <w:sz w:val="24"/>
        </w:rPr>
        <w:t>Unzumutbarkeit</w:t>
      </w:r>
      <w:r w:rsidRPr="008D1D0C">
        <w:rPr>
          <w:rFonts w:ascii="Arial" w:hAnsi="Arial" w:cs="Arial"/>
          <w:bCs/>
          <w:sz w:val="24"/>
        </w:rPr>
        <w:t xml:space="preserve"> liegt vor, wenn die Beschäftigung zwar technisch möglich, aber betriebswirtschaftlich sinnlos ist. </w:t>
      </w:r>
      <w:r w:rsidRPr="008D1D0C">
        <w:rPr>
          <w:rStyle w:val="Funotenzeichen"/>
          <w:rFonts w:ascii="Arial" w:hAnsi="Arial" w:cs="Arial"/>
          <w:bCs/>
          <w:sz w:val="24"/>
        </w:rPr>
        <w:footnoteReference w:id="85"/>
      </w:r>
      <w:r w:rsidRPr="008D1D0C">
        <w:rPr>
          <w:rFonts w:ascii="Arial" w:hAnsi="Arial" w:cs="Arial"/>
          <w:bCs/>
          <w:sz w:val="24"/>
        </w:rPr>
        <w:t xml:space="preserve"> </w:t>
      </w:r>
    </w:p>
    <w:p w14:paraId="189C2B0D" w14:textId="77777777" w:rsidR="009D6DAD" w:rsidRPr="008D1D0C" w:rsidRDefault="009D6DAD" w:rsidP="006904B6">
      <w:pPr>
        <w:widowControl/>
        <w:tabs>
          <w:tab w:val="left" w:pos="851"/>
        </w:tabs>
        <w:spacing w:after="0"/>
        <w:rPr>
          <w:rFonts w:ascii="Arial" w:hAnsi="Arial"/>
          <w:sz w:val="24"/>
        </w:rPr>
      </w:pPr>
      <w:r w:rsidRPr="008D1D0C">
        <w:rPr>
          <w:rFonts w:ascii="Arial" w:hAnsi="Arial"/>
          <w:sz w:val="24"/>
        </w:rPr>
        <w:t>Die Unzumutbarkeit kann auch da</w:t>
      </w:r>
      <w:r w:rsidRPr="008D1D0C">
        <w:rPr>
          <w:rFonts w:ascii="Arial" w:hAnsi="Arial"/>
          <w:sz w:val="24"/>
        </w:rPr>
        <w:softHyphen/>
        <w:t>rauf beruhen, dass unsicher ist, ob Beschäftigte, die bereits an Streikaktionen teilge</w:t>
      </w:r>
      <w:r w:rsidRPr="008D1D0C">
        <w:rPr>
          <w:rFonts w:ascii="Arial" w:hAnsi="Arial"/>
          <w:sz w:val="24"/>
        </w:rPr>
        <w:softHyphen/>
        <w:t xml:space="preserve">nommen haben, sich weiterhin daran beteiligen werden, z.B. beim </w:t>
      </w:r>
      <w:r w:rsidRPr="008D1D0C">
        <w:rPr>
          <w:rFonts w:ascii="Arial" w:hAnsi="Arial"/>
          <w:b/>
          <w:sz w:val="24"/>
        </w:rPr>
        <w:sym w:font="Symbol" w:char="F0AE"/>
      </w:r>
      <w:r w:rsidRPr="008D1D0C">
        <w:rPr>
          <w:rFonts w:ascii="Arial" w:hAnsi="Arial"/>
          <w:b/>
          <w:sz w:val="24"/>
        </w:rPr>
        <w:t xml:space="preserve"> Wellenstreik</w:t>
      </w:r>
      <w:r w:rsidRPr="008D1D0C">
        <w:rPr>
          <w:rFonts w:ascii="Arial" w:hAnsi="Arial"/>
          <w:sz w:val="24"/>
        </w:rPr>
        <w:t>.</w:t>
      </w:r>
    </w:p>
    <w:p w14:paraId="3A2C510A" w14:textId="77777777" w:rsidR="00020599" w:rsidRPr="008D1D0C" w:rsidRDefault="00020599" w:rsidP="006904B6">
      <w:pPr>
        <w:widowControl/>
        <w:tabs>
          <w:tab w:val="left" w:pos="851"/>
        </w:tabs>
        <w:spacing w:after="0"/>
        <w:rPr>
          <w:rFonts w:ascii="Arial" w:hAnsi="Arial"/>
          <w:sz w:val="24"/>
        </w:rPr>
      </w:pPr>
    </w:p>
    <w:p w14:paraId="512DB2C4" w14:textId="77777777" w:rsidR="00020599" w:rsidRPr="008D1D0C" w:rsidRDefault="00142197" w:rsidP="000D78FB">
      <w:pPr>
        <w:pStyle w:val="Kopfzeile"/>
        <w:tabs>
          <w:tab w:val="clear" w:pos="9072"/>
          <w:tab w:val="left" w:pos="567"/>
          <w:tab w:val="left" w:pos="851"/>
        </w:tabs>
        <w:spacing w:after="0"/>
        <w:rPr>
          <w:rFonts w:cs="Arial"/>
          <w:bCs/>
        </w:rPr>
      </w:pPr>
      <w:r>
        <w:rPr>
          <w:rFonts w:cs="Arial"/>
          <w:bCs/>
        </w:rPr>
        <w:br w:type="page"/>
      </w:r>
      <w:r w:rsidR="009D6DAD" w:rsidRPr="008D1D0C">
        <w:rPr>
          <w:rFonts w:cs="Arial"/>
          <w:bCs/>
        </w:rPr>
        <w:lastRenderedPageBreak/>
        <w:t>2.</w:t>
      </w:r>
      <w:r w:rsidR="009D6DAD" w:rsidRPr="008D1D0C">
        <w:rPr>
          <w:rFonts w:cs="Arial"/>
          <w:bCs/>
        </w:rPr>
        <w:tab/>
        <w:t>Betriebs(teil)stilllegung</w:t>
      </w:r>
    </w:p>
    <w:p w14:paraId="612FE3A4" w14:textId="77777777" w:rsidR="009D6DAD" w:rsidRPr="008D1D0C" w:rsidRDefault="009D6DAD" w:rsidP="000D78FB">
      <w:pPr>
        <w:tabs>
          <w:tab w:val="left" w:pos="360"/>
          <w:tab w:val="left" w:pos="851"/>
        </w:tabs>
        <w:spacing w:before="120"/>
        <w:rPr>
          <w:rFonts w:ascii="Arial" w:hAnsi="Arial" w:cs="Arial"/>
          <w:sz w:val="24"/>
        </w:rPr>
      </w:pPr>
      <w:r w:rsidRPr="008D1D0C">
        <w:rPr>
          <w:rFonts w:ascii="Arial" w:hAnsi="Arial" w:cs="Arial"/>
          <w:sz w:val="24"/>
        </w:rPr>
        <w:t xml:space="preserve">Der Arbeitgeber ist jedoch auch nicht daran gehindert, sich den gegen ihn gerichteten Streikmaßnahmen zu beugen </w:t>
      </w:r>
      <w:r w:rsidRPr="008D1D0C">
        <w:rPr>
          <w:rFonts w:ascii="Arial" w:hAnsi="Arial" w:cs="Arial"/>
          <w:bCs/>
          <w:sz w:val="24"/>
        </w:rPr>
        <w:t>und den Betrieb/Betriebsteil in genau dem Umfan</w:t>
      </w:r>
      <w:r w:rsidR="00254913" w:rsidRPr="008D1D0C">
        <w:rPr>
          <w:rFonts w:ascii="Arial" w:hAnsi="Arial" w:cs="Arial"/>
          <w:bCs/>
          <w:sz w:val="24"/>
        </w:rPr>
        <w:t>g und genau für die Dauer stillzul</w:t>
      </w:r>
      <w:r w:rsidRPr="008D1D0C">
        <w:rPr>
          <w:rFonts w:ascii="Arial" w:hAnsi="Arial" w:cs="Arial"/>
          <w:bCs/>
          <w:sz w:val="24"/>
        </w:rPr>
        <w:t xml:space="preserve">egen, die der Streikaufruf vorgibt. </w:t>
      </w:r>
      <w:r w:rsidR="005B07A8" w:rsidRPr="008D1D0C">
        <w:rPr>
          <w:rFonts w:ascii="Arial" w:hAnsi="Arial" w:cs="Arial"/>
          <w:sz w:val="24"/>
        </w:rPr>
        <w:t>Eine Betriebs(teil</w:t>
      </w:r>
      <w:r w:rsidRPr="008D1D0C">
        <w:rPr>
          <w:rFonts w:ascii="Arial" w:hAnsi="Arial" w:cs="Arial"/>
          <w:sz w:val="24"/>
        </w:rPr>
        <w:t xml:space="preserve">)stilllegung ist jedoch durch den räumlichen und zeitlichen Umfang des Streikaufrufs beschränkt. </w:t>
      </w:r>
    </w:p>
    <w:p w14:paraId="053CEDA3" w14:textId="77777777" w:rsidR="00E92071" w:rsidRPr="008D1D0C" w:rsidRDefault="00D71694" w:rsidP="00BF3912">
      <w:pPr>
        <w:tabs>
          <w:tab w:val="left" w:pos="360"/>
          <w:tab w:val="left" w:pos="851"/>
        </w:tabs>
        <w:rPr>
          <w:rFonts w:ascii="Arial" w:hAnsi="Arial" w:cs="Arial"/>
          <w:sz w:val="24"/>
        </w:rPr>
      </w:pPr>
      <w:r w:rsidRPr="008D1D0C">
        <w:rPr>
          <w:rFonts w:ascii="Arial" w:hAnsi="Arial" w:cs="Arial"/>
          <w:sz w:val="24"/>
        </w:rPr>
        <w:t>Der Arbeitgeber ist nicht verpflichtet, einen bestreikten Betrieb oder Betriebsteil so weit wie möglich aufrechtzuerhalten. Er kann ihn vielmehr stil</w:t>
      </w:r>
      <w:r w:rsidR="00992737" w:rsidRPr="008D1D0C">
        <w:rPr>
          <w:rFonts w:ascii="Arial" w:hAnsi="Arial" w:cs="Arial"/>
          <w:sz w:val="24"/>
        </w:rPr>
        <w:t>llegen</w:t>
      </w:r>
      <w:r w:rsidRPr="008D1D0C">
        <w:rPr>
          <w:rFonts w:ascii="Arial" w:hAnsi="Arial" w:cs="Arial"/>
          <w:sz w:val="24"/>
        </w:rPr>
        <w:t xml:space="preserve"> mit der Folge, dass die beiderseitigen Rechte und Pflichten aus dem Arbeitsverhältnis </w:t>
      </w:r>
      <w:r w:rsidR="000D78FB">
        <w:rPr>
          <w:rFonts w:ascii="Arial" w:hAnsi="Arial" w:cs="Arial"/>
          <w:sz w:val="24"/>
        </w:rPr>
        <w:t>suspendiert werden und auch die</w:t>
      </w:r>
      <w:r w:rsidRPr="008D1D0C">
        <w:rPr>
          <w:rFonts w:ascii="Arial" w:hAnsi="Arial" w:cs="Arial"/>
          <w:sz w:val="24"/>
        </w:rPr>
        <w:t xml:space="preserve"> hiervon betroffenen arbeitswilligen Arbeitnehmer ihren Entgeltanspruch verlieren. Ob dem Arbeitgeber die Heranziehung der Arbeitswilligen zur Arbeit möglich und zumutbar gewesen wäre, ist insoweit unerheblich</w:t>
      </w:r>
      <w:r w:rsidR="00917C40" w:rsidRPr="008D1D0C">
        <w:rPr>
          <w:rStyle w:val="Funotenzeichen"/>
          <w:rFonts w:ascii="Arial" w:hAnsi="Arial" w:cs="Arial"/>
          <w:sz w:val="24"/>
        </w:rPr>
        <w:footnoteReference w:id="86"/>
      </w:r>
      <w:r w:rsidRPr="008D1D0C">
        <w:rPr>
          <w:rFonts w:ascii="Arial" w:hAnsi="Arial" w:cs="Arial"/>
          <w:sz w:val="24"/>
        </w:rPr>
        <w:t>.</w:t>
      </w:r>
    </w:p>
    <w:p w14:paraId="0D753EA4" w14:textId="77777777" w:rsidR="00020599" w:rsidRPr="008D1D0C" w:rsidRDefault="005B07A8" w:rsidP="00BF3912">
      <w:pPr>
        <w:tabs>
          <w:tab w:val="left" w:pos="851"/>
        </w:tabs>
        <w:rPr>
          <w:rFonts w:ascii="Arial" w:hAnsi="Arial" w:cs="Arial"/>
          <w:bCs/>
          <w:sz w:val="24"/>
        </w:rPr>
      </w:pPr>
      <w:r w:rsidRPr="008D1D0C">
        <w:rPr>
          <w:rFonts w:ascii="Arial" w:hAnsi="Arial" w:cs="Arial"/>
          <w:bCs/>
          <w:sz w:val="24"/>
        </w:rPr>
        <w:t>Die Betriebs(teil</w:t>
      </w:r>
      <w:r w:rsidR="009D6DAD" w:rsidRPr="008D1D0C">
        <w:rPr>
          <w:rFonts w:ascii="Arial" w:hAnsi="Arial" w:cs="Arial"/>
          <w:bCs/>
          <w:sz w:val="24"/>
        </w:rPr>
        <w:t>)stilllegung kann nur unter folgenden Voraussetzungen erfolgen:</w:t>
      </w:r>
    </w:p>
    <w:p w14:paraId="65F0C46F" w14:textId="77777777" w:rsidR="009D6DAD" w:rsidRPr="008D1D0C" w:rsidRDefault="009D6DAD" w:rsidP="000D78FB">
      <w:pPr>
        <w:numPr>
          <w:ilvl w:val="1"/>
          <w:numId w:val="4"/>
        </w:numPr>
        <w:tabs>
          <w:tab w:val="clear" w:pos="2880"/>
          <w:tab w:val="left" w:pos="567"/>
          <w:tab w:val="left" w:pos="851"/>
        </w:tabs>
        <w:ind w:left="567" w:hanging="567"/>
        <w:rPr>
          <w:rFonts w:ascii="Arial" w:hAnsi="Arial" w:cs="Arial"/>
          <w:sz w:val="24"/>
        </w:rPr>
      </w:pPr>
      <w:r w:rsidRPr="008D1D0C">
        <w:rPr>
          <w:rFonts w:ascii="Arial" w:hAnsi="Arial" w:cs="Arial"/>
          <w:b/>
          <w:bCs/>
          <w:sz w:val="24"/>
        </w:rPr>
        <w:t>Begrenzung durch Streikaufruf</w:t>
      </w:r>
    </w:p>
    <w:p w14:paraId="60ACD2A1" w14:textId="77777777" w:rsidR="009D6DAD" w:rsidRPr="008D1D0C" w:rsidRDefault="009D6DAD" w:rsidP="00BF3912">
      <w:pPr>
        <w:tabs>
          <w:tab w:val="left" w:pos="0"/>
          <w:tab w:val="left" w:pos="851"/>
        </w:tabs>
        <w:rPr>
          <w:rFonts w:ascii="Arial" w:hAnsi="Arial" w:cs="Arial"/>
          <w:sz w:val="24"/>
        </w:rPr>
      </w:pPr>
      <w:r w:rsidRPr="008D1D0C">
        <w:rPr>
          <w:rFonts w:ascii="Arial" w:hAnsi="Arial" w:cs="Arial"/>
          <w:sz w:val="24"/>
        </w:rPr>
        <w:t xml:space="preserve">Die Stilllegung ist auf den zeitlichen und räumlichen </w:t>
      </w:r>
      <w:r w:rsidRPr="008D1D0C">
        <w:rPr>
          <w:rFonts w:ascii="Arial" w:hAnsi="Arial" w:cs="Arial"/>
          <w:b/>
          <w:sz w:val="24"/>
        </w:rPr>
        <w:t>Rahmen der gegnerischen Kampfmaßnahme</w:t>
      </w:r>
      <w:r w:rsidRPr="008D1D0C">
        <w:rPr>
          <w:rFonts w:ascii="Arial" w:hAnsi="Arial" w:cs="Arial"/>
          <w:sz w:val="24"/>
        </w:rPr>
        <w:t xml:space="preserve"> beschränkt. Der Arbeitgeber kann seinen Betrieb nur </w:t>
      </w:r>
      <w:r w:rsidRPr="008D1D0C">
        <w:rPr>
          <w:rFonts w:ascii="Arial" w:hAnsi="Arial" w:cs="Arial"/>
          <w:b/>
          <w:bCs/>
          <w:sz w:val="24"/>
        </w:rPr>
        <w:t xml:space="preserve">im Umfang </w:t>
      </w:r>
      <w:r w:rsidRPr="008D1D0C">
        <w:rPr>
          <w:rFonts w:ascii="Arial" w:hAnsi="Arial" w:cs="Arial"/>
          <w:sz w:val="24"/>
        </w:rPr>
        <w:t xml:space="preserve">und </w:t>
      </w:r>
      <w:r w:rsidRPr="008D1D0C">
        <w:rPr>
          <w:rFonts w:ascii="Arial" w:hAnsi="Arial" w:cs="Arial"/>
          <w:b/>
          <w:bCs/>
          <w:sz w:val="24"/>
        </w:rPr>
        <w:t>für die Dauer</w:t>
      </w:r>
      <w:r w:rsidRPr="008D1D0C">
        <w:rPr>
          <w:rFonts w:ascii="Arial" w:hAnsi="Arial" w:cs="Arial"/>
          <w:sz w:val="24"/>
        </w:rPr>
        <w:t xml:space="preserve"> des maßgebenden Streikbeschlusses einstellen.</w:t>
      </w:r>
      <w:r w:rsidRPr="008D1D0C">
        <w:rPr>
          <w:rStyle w:val="Funotenzeichen"/>
          <w:rFonts w:ascii="Arial" w:hAnsi="Arial" w:cs="Arial"/>
          <w:sz w:val="24"/>
        </w:rPr>
        <w:footnoteReference w:id="87"/>
      </w:r>
      <w:r w:rsidRPr="008D1D0C">
        <w:rPr>
          <w:rFonts w:ascii="Arial" w:hAnsi="Arial" w:cs="Arial"/>
          <w:sz w:val="24"/>
        </w:rPr>
        <w:t xml:space="preserve"> </w:t>
      </w:r>
    </w:p>
    <w:p w14:paraId="61195170" w14:textId="77777777" w:rsidR="009D6DAD" w:rsidRPr="008D1D0C" w:rsidRDefault="009D6DAD" w:rsidP="00BF3912">
      <w:pPr>
        <w:tabs>
          <w:tab w:val="left" w:pos="0"/>
          <w:tab w:val="left" w:pos="851"/>
        </w:tabs>
        <w:rPr>
          <w:rFonts w:ascii="Arial" w:hAnsi="Arial" w:cs="Arial"/>
          <w:bCs/>
          <w:sz w:val="24"/>
        </w:rPr>
      </w:pPr>
      <w:r w:rsidRPr="008D1D0C">
        <w:rPr>
          <w:rFonts w:ascii="Arial" w:hAnsi="Arial" w:cs="Arial"/>
          <w:sz w:val="24"/>
        </w:rPr>
        <w:t>Dies kann eine wichtige Rolle spielen, wenn nur bestimmte Betriebsteile bestreikt werden, der Arbeitgeber jedoch eine weitergehende Stilllegung wünscht. Es ist dabei der konkrete Streikaufruf/Streikbeschluss der Gewerkschaften entscheidend. Nur im Rahmen dieses Beschlusses kann der Arbeitgeber ei</w:t>
      </w:r>
      <w:r w:rsidR="005B07A8" w:rsidRPr="008D1D0C">
        <w:rPr>
          <w:rFonts w:ascii="Arial" w:hAnsi="Arial" w:cs="Arial"/>
          <w:sz w:val="24"/>
        </w:rPr>
        <w:t>ne Stilllegung des Betriebs</w:t>
      </w:r>
      <w:r w:rsidRPr="008D1D0C">
        <w:rPr>
          <w:rFonts w:ascii="Arial" w:hAnsi="Arial" w:cs="Arial"/>
          <w:sz w:val="24"/>
        </w:rPr>
        <w:t xml:space="preserve"> vornehmen, da er sich an den Kampfrahmen halten muss. So kann der Arbeitgeber für den Fall, dass z.B. bei einem Nahverkehrsunternehmen die Werkstatt bestreikt wird, nicht den gesamten Betrieb oder z.B. den Busbetrieb stilllegen. Jedoch </w:t>
      </w:r>
      <w:r w:rsidRPr="008D1D0C">
        <w:rPr>
          <w:rFonts w:ascii="Arial" w:hAnsi="Arial" w:cs="Arial"/>
          <w:bCs/>
          <w:sz w:val="24"/>
        </w:rPr>
        <w:t xml:space="preserve">braucht der Arbeitgeber den Betrieb (z.B. Busbetrieb) nicht fortzuführen und die arbeitswilligen Busfahrer nicht </w:t>
      </w:r>
      <w:r w:rsidR="005C373B" w:rsidRPr="008D1D0C">
        <w:rPr>
          <w:rFonts w:ascii="Arial" w:hAnsi="Arial" w:cs="Arial"/>
          <w:bCs/>
          <w:sz w:val="24"/>
        </w:rPr>
        <w:t xml:space="preserve">zu </w:t>
      </w:r>
      <w:r w:rsidRPr="008D1D0C">
        <w:rPr>
          <w:rFonts w:ascii="Arial" w:hAnsi="Arial" w:cs="Arial"/>
          <w:bCs/>
          <w:sz w:val="24"/>
        </w:rPr>
        <w:t xml:space="preserve">beschäftigen und </w:t>
      </w:r>
      <w:r w:rsidR="005C373B" w:rsidRPr="008D1D0C">
        <w:rPr>
          <w:rFonts w:ascii="Arial" w:hAnsi="Arial" w:cs="Arial"/>
          <w:bCs/>
          <w:sz w:val="24"/>
        </w:rPr>
        <w:t xml:space="preserve">zu </w:t>
      </w:r>
      <w:r w:rsidRPr="008D1D0C">
        <w:rPr>
          <w:rFonts w:ascii="Arial" w:hAnsi="Arial" w:cs="Arial"/>
          <w:bCs/>
          <w:sz w:val="24"/>
        </w:rPr>
        <w:t>entlohnen, wenn die Weiterarbeit aufgrund des Streiks in der Werkstatt nicht möglich oder nicht zumutbar ist.</w:t>
      </w:r>
    </w:p>
    <w:p w14:paraId="2356258F" w14:textId="77777777" w:rsidR="009D6DAD" w:rsidRPr="008D1D0C" w:rsidRDefault="009D6DAD" w:rsidP="000D78FB">
      <w:pPr>
        <w:widowControl/>
        <w:numPr>
          <w:ilvl w:val="1"/>
          <w:numId w:val="4"/>
        </w:numPr>
        <w:tabs>
          <w:tab w:val="clear" w:pos="2880"/>
          <w:tab w:val="left" w:pos="567"/>
          <w:tab w:val="left" w:pos="851"/>
        </w:tabs>
        <w:ind w:left="567" w:hanging="567"/>
        <w:rPr>
          <w:rFonts w:ascii="Arial" w:hAnsi="Arial"/>
          <w:sz w:val="24"/>
        </w:rPr>
      </w:pPr>
      <w:r w:rsidRPr="008D1D0C">
        <w:rPr>
          <w:rFonts w:ascii="Arial" w:hAnsi="Arial" w:cs="Arial"/>
          <w:b/>
          <w:sz w:val="24"/>
        </w:rPr>
        <w:t>Erklärung des Arbeitgebers</w:t>
      </w:r>
    </w:p>
    <w:p w14:paraId="3AEB99B2" w14:textId="77777777" w:rsidR="00547429" w:rsidRPr="008D1D0C" w:rsidRDefault="009D6DAD" w:rsidP="00547429">
      <w:pPr>
        <w:spacing w:after="0"/>
        <w:rPr>
          <w:rFonts w:ascii="Arial" w:eastAsia="Calibri" w:hAnsi="Arial" w:cs="Arial"/>
          <w:sz w:val="24"/>
          <w:szCs w:val="22"/>
          <w:lang w:eastAsia="en-US"/>
        </w:rPr>
      </w:pPr>
      <w:r w:rsidRPr="008D1D0C">
        <w:rPr>
          <w:rFonts w:ascii="Arial" w:hAnsi="Arial" w:cs="Arial"/>
          <w:bCs/>
          <w:sz w:val="24"/>
        </w:rPr>
        <w:t xml:space="preserve">Der Arbeitgeber muss </w:t>
      </w:r>
      <w:r w:rsidRPr="008D1D0C">
        <w:rPr>
          <w:rFonts w:ascii="Arial" w:hAnsi="Arial" w:cs="Arial"/>
          <w:sz w:val="24"/>
        </w:rPr>
        <w:t xml:space="preserve">erklären, dass er den bestreikten Betrieb oder Betriebsteil nicht aufrechterhalten und die Arbeitsverhältnisse der betroffenen Beschäftigten für die Dauer des Arbeitskampfes suspendieren will. </w:t>
      </w:r>
      <w:r w:rsidRPr="008D1D0C">
        <w:rPr>
          <w:rFonts w:ascii="Arial" w:hAnsi="Arial" w:cs="Arial"/>
          <w:bCs/>
          <w:sz w:val="24"/>
        </w:rPr>
        <w:t xml:space="preserve">Diese Erklärung muss sich an die betroffenen Beschäftigten richten. </w:t>
      </w:r>
      <w:r w:rsidR="00547429" w:rsidRPr="008D1D0C">
        <w:rPr>
          <w:rFonts w:ascii="Arial" w:eastAsia="Calibri" w:hAnsi="Arial" w:cs="Arial"/>
          <w:sz w:val="24"/>
          <w:szCs w:val="22"/>
          <w:lang w:eastAsia="en-US"/>
        </w:rPr>
        <w:t>Hierfür genügt die Bekanntgabe der Stilllegungsentscheidung in betriebsüblicher Weise. Einer individuellen Benachrichtigung der betroffenen Arbeitnehmer bedarf es nicht.</w:t>
      </w:r>
      <w:r w:rsidR="00547429" w:rsidRPr="008D1D0C">
        <w:rPr>
          <w:rStyle w:val="Funotenzeichen"/>
          <w:rFonts w:ascii="Arial" w:eastAsia="Calibri" w:hAnsi="Arial" w:cs="Arial"/>
          <w:sz w:val="24"/>
          <w:szCs w:val="22"/>
          <w:lang w:eastAsia="en-US"/>
        </w:rPr>
        <w:footnoteReference w:id="88"/>
      </w:r>
    </w:p>
    <w:p w14:paraId="7B7404B9" w14:textId="77777777" w:rsidR="009D6DAD" w:rsidRPr="008D1D0C" w:rsidRDefault="009D6DAD" w:rsidP="00BF3912">
      <w:pPr>
        <w:widowControl/>
        <w:tabs>
          <w:tab w:val="left" w:pos="851"/>
        </w:tabs>
        <w:rPr>
          <w:rFonts w:ascii="Arial" w:hAnsi="Arial"/>
          <w:sz w:val="24"/>
        </w:rPr>
      </w:pPr>
      <w:r w:rsidRPr="008D1D0C">
        <w:rPr>
          <w:rFonts w:ascii="Arial" w:hAnsi="Arial" w:cs="Arial"/>
          <w:bCs/>
          <w:sz w:val="24"/>
        </w:rPr>
        <w:t>E</w:t>
      </w:r>
      <w:r w:rsidRPr="008D1D0C">
        <w:rPr>
          <w:rFonts w:ascii="Arial" w:hAnsi="Arial" w:cs="Arial"/>
          <w:sz w:val="24"/>
        </w:rPr>
        <w:t xml:space="preserve">ine Erklärung gegenüber der Gewerkschaft ist weder erforderlich noch ausreichend. Die tatsächliche Einstellung der Beschäftigung allein reicht nicht aus. </w:t>
      </w:r>
      <w:r w:rsidRPr="008D1D0C">
        <w:rPr>
          <w:rFonts w:ascii="Arial" w:hAnsi="Arial"/>
          <w:sz w:val="24"/>
        </w:rPr>
        <w:t xml:space="preserve">An einer Stilllegungserklärung fehlt es, solange sich der Arbeitgeber nicht festlegt, sondern sich die rechtliche Möglichkeit offen hält, die Arbeitsleistung jederzeit in Anspruch zu nehmen. </w:t>
      </w:r>
      <w:r w:rsidR="00DA5DDC">
        <w:rPr>
          <w:rFonts w:ascii="Arial" w:hAnsi="Arial"/>
          <w:sz w:val="24"/>
        </w:rPr>
        <w:t>Die</w:t>
      </w:r>
      <w:r w:rsidR="00DA5DDC" w:rsidRPr="008D1D0C">
        <w:rPr>
          <w:rFonts w:ascii="Arial" w:hAnsi="Arial"/>
          <w:sz w:val="24"/>
        </w:rPr>
        <w:t xml:space="preserve"> </w:t>
      </w:r>
      <w:r w:rsidR="008D1D0C" w:rsidRPr="008D1D0C">
        <w:rPr>
          <w:rFonts w:ascii="Arial" w:hAnsi="Arial"/>
          <w:sz w:val="24"/>
        </w:rPr>
        <w:t>Stilllegungsabsicht</w:t>
      </w:r>
      <w:r w:rsidR="00DA5DDC">
        <w:rPr>
          <w:rFonts w:ascii="Arial" w:hAnsi="Arial"/>
          <w:sz w:val="24"/>
        </w:rPr>
        <w:t xml:space="preserve"> muss</w:t>
      </w:r>
      <w:r w:rsidRPr="008D1D0C">
        <w:rPr>
          <w:rFonts w:ascii="Arial" w:hAnsi="Arial"/>
          <w:sz w:val="24"/>
        </w:rPr>
        <w:t xml:space="preserve"> hinreichend deutlich </w:t>
      </w:r>
      <w:r w:rsidR="00DA5DDC">
        <w:rPr>
          <w:rFonts w:ascii="Arial" w:hAnsi="Arial"/>
          <w:sz w:val="24"/>
        </w:rPr>
        <w:t>gemacht werden. Z</w:t>
      </w:r>
      <w:r w:rsidR="00917FA6">
        <w:rPr>
          <w:rFonts w:ascii="Arial" w:hAnsi="Arial"/>
          <w:sz w:val="24"/>
        </w:rPr>
        <w:t>um Ausdruck kommen muss,</w:t>
      </w:r>
      <w:r w:rsidR="00917FA6" w:rsidRPr="008D1D0C">
        <w:rPr>
          <w:rFonts w:ascii="Arial" w:hAnsi="Arial"/>
          <w:sz w:val="24"/>
        </w:rPr>
        <w:t xml:space="preserve"> </w:t>
      </w:r>
      <w:r w:rsidRPr="008D1D0C">
        <w:rPr>
          <w:rFonts w:ascii="Arial" w:hAnsi="Arial"/>
          <w:sz w:val="24"/>
        </w:rPr>
        <w:t>dass der Arbeitgeber sich dem Streik beugen und den Betrieb nicht, auch nicht teilweise</w:t>
      </w:r>
      <w:r w:rsidR="005C373B" w:rsidRPr="008D1D0C">
        <w:rPr>
          <w:rFonts w:ascii="Arial" w:hAnsi="Arial"/>
          <w:sz w:val="24"/>
        </w:rPr>
        <w:t>,</w:t>
      </w:r>
      <w:r w:rsidRPr="008D1D0C">
        <w:rPr>
          <w:rFonts w:ascii="Arial" w:hAnsi="Arial"/>
          <w:sz w:val="24"/>
        </w:rPr>
        <w:t xml:space="preserve"> weiterführen will. </w:t>
      </w:r>
    </w:p>
    <w:p w14:paraId="2CE61CDA" w14:textId="77777777" w:rsidR="00917C40" w:rsidRPr="008D1D0C" w:rsidRDefault="009D6DAD" w:rsidP="0087795F">
      <w:pPr>
        <w:widowControl/>
        <w:tabs>
          <w:tab w:val="left" w:pos="851"/>
        </w:tabs>
        <w:spacing w:after="0"/>
        <w:rPr>
          <w:rFonts w:ascii="Arial" w:hAnsi="Arial" w:cs="Arial"/>
          <w:bCs/>
          <w:sz w:val="24"/>
        </w:rPr>
      </w:pPr>
      <w:r w:rsidRPr="008D1D0C">
        <w:rPr>
          <w:rFonts w:ascii="Arial" w:hAnsi="Arial"/>
          <w:sz w:val="24"/>
        </w:rPr>
        <w:lastRenderedPageBreak/>
        <w:t>So lässt d</w:t>
      </w:r>
      <w:r w:rsidRPr="008D1D0C">
        <w:rPr>
          <w:rFonts w:ascii="Arial" w:hAnsi="Arial" w:cs="Arial"/>
          <w:bCs/>
          <w:sz w:val="24"/>
        </w:rPr>
        <w:t>ie Rechtsprechung die bloße Aufforderung</w:t>
      </w:r>
      <w:r w:rsidR="005C373B" w:rsidRPr="008D1D0C">
        <w:rPr>
          <w:rFonts w:ascii="Arial" w:hAnsi="Arial" w:cs="Arial"/>
          <w:bCs/>
          <w:sz w:val="24"/>
        </w:rPr>
        <w:t xml:space="preserve"> „das Werkgelände zu verlassen“</w:t>
      </w:r>
      <w:r w:rsidRPr="008D1D0C">
        <w:rPr>
          <w:rFonts w:ascii="Arial" w:hAnsi="Arial" w:cs="Arial"/>
          <w:bCs/>
          <w:sz w:val="24"/>
        </w:rPr>
        <w:t xml:space="preserve"> mit dem Hinweis, „streikbedingt sei der Arbeitsablauf nicht mehr gesichert“ als schlüssige Willenserklärung für eine Betriebsstillegung ausreichen.</w:t>
      </w:r>
      <w:r w:rsidRPr="008D1D0C">
        <w:rPr>
          <w:rStyle w:val="Funotenzeichen"/>
          <w:rFonts w:ascii="Arial" w:hAnsi="Arial" w:cs="Arial"/>
          <w:bCs/>
          <w:sz w:val="24"/>
        </w:rPr>
        <w:footnoteReference w:id="89"/>
      </w:r>
      <w:r w:rsidRPr="008D1D0C">
        <w:rPr>
          <w:rFonts w:ascii="Arial" w:hAnsi="Arial" w:cs="Arial"/>
          <w:bCs/>
          <w:sz w:val="24"/>
        </w:rPr>
        <w:t xml:space="preserve"> </w:t>
      </w:r>
      <w:r w:rsidRPr="008D1D0C">
        <w:rPr>
          <w:rFonts w:ascii="Arial" w:hAnsi="Arial"/>
          <w:sz w:val="24"/>
        </w:rPr>
        <w:t xml:space="preserve">Die </w:t>
      </w:r>
      <w:r w:rsidR="00A26AF7" w:rsidRPr="008D1D0C">
        <w:rPr>
          <w:rFonts w:ascii="Arial" w:hAnsi="Arial"/>
          <w:sz w:val="24"/>
        </w:rPr>
        <w:br/>
      </w:r>
      <w:r w:rsidRPr="008D1D0C">
        <w:rPr>
          <w:rFonts w:ascii="Arial" w:hAnsi="Arial"/>
          <w:sz w:val="24"/>
        </w:rPr>
        <w:t>(Weiter-)Beschäftigung von Beamten steht einer Stilllegungserklärung des Arbeitgebers nicht</w:t>
      </w:r>
      <w:r w:rsidRPr="008D1D0C">
        <w:rPr>
          <w:rFonts w:ascii="Arial" w:hAnsi="Arial" w:cs="Arial"/>
          <w:bCs/>
          <w:sz w:val="24"/>
        </w:rPr>
        <w:t xml:space="preserve"> entgegen.</w:t>
      </w:r>
      <w:r w:rsidRPr="008D1D0C">
        <w:rPr>
          <w:rStyle w:val="Funotenzeichen"/>
          <w:rFonts w:ascii="Arial" w:hAnsi="Arial" w:cs="Arial"/>
          <w:bCs/>
          <w:sz w:val="24"/>
        </w:rPr>
        <w:footnoteReference w:id="90"/>
      </w:r>
    </w:p>
    <w:p w14:paraId="12EDA38D" w14:textId="77777777" w:rsidR="009D6DAD" w:rsidRPr="008D1D0C" w:rsidRDefault="009D6DAD" w:rsidP="0087795F">
      <w:pPr>
        <w:widowControl/>
        <w:tabs>
          <w:tab w:val="left" w:pos="851"/>
        </w:tabs>
        <w:spacing w:after="0"/>
        <w:rPr>
          <w:rFonts w:ascii="Arial" w:hAnsi="Arial" w:cs="Arial"/>
          <w:bCs/>
          <w:sz w:val="24"/>
        </w:rPr>
      </w:pPr>
    </w:p>
    <w:p w14:paraId="41A80F38" w14:textId="77777777" w:rsidR="009D6DAD" w:rsidRPr="008D1D0C" w:rsidRDefault="0087795F" w:rsidP="0087795F">
      <w:pPr>
        <w:pStyle w:val="Kopfzeile"/>
        <w:widowControl/>
        <w:tabs>
          <w:tab w:val="clear" w:pos="9072"/>
          <w:tab w:val="left" w:pos="567"/>
          <w:tab w:val="left" w:pos="851"/>
        </w:tabs>
        <w:rPr>
          <w:rFonts w:cs="Arial"/>
        </w:rPr>
      </w:pPr>
      <w:r>
        <w:rPr>
          <w:rFonts w:cs="Arial"/>
        </w:rPr>
        <w:t>3.</w:t>
      </w:r>
      <w:r>
        <w:rPr>
          <w:rFonts w:cs="Arial"/>
        </w:rPr>
        <w:tab/>
      </w:r>
      <w:r w:rsidR="009D6DAD" w:rsidRPr="008D1D0C">
        <w:rPr>
          <w:rFonts w:cs="Arial"/>
        </w:rPr>
        <w:t>Abwehraussperrung</w:t>
      </w:r>
    </w:p>
    <w:p w14:paraId="675CBD9E" w14:textId="77777777" w:rsidR="009D6DAD" w:rsidRPr="008D1D0C" w:rsidRDefault="009D6DAD" w:rsidP="00BF3912">
      <w:pPr>
        <w:widowControl/>
        <w:tabs>
          <w:tab w:val="left" w:pos="540"/>
          <w:tab w:val="left" w:pos="851"/>
        </w:tabs>
        <w:rPr>
          <w:rFonts w:ascii="Arial" w:hAnsi="Arial"/>
          <w:sz w:val="24"/>
        </w:rPr>
      </w:pPr>
      <w:r w:rsidRPr="008D1D0C">
        <w:rPr>
          <w:rFonts w:ascii="Arial" w:hAnsi="Arial" w:cs="Arial"/>
          <w:bCs/>
          <w:sz w:val="24"/>
        </w:rPr>
        <w:t>→</w:t>
      </w:r>
      <w:r w:rsidRPr="008D1D0C">
        <w:rPr>
          <w:rFonts w:ascii="Arial" w:hAnsi="Arial" w:cs="Arial"/>
          <w:b/>
          <w:bCs/>
          <w:sz w:val="24"/>
        </w:rPr>
        <w:t> Aussperrung</w:t>
      </w:r>
    </w:p>
    <w:p w14:paraId="6BE35447" w14:textId="77777777" w:rsidR="009D6DAD" w:rsidRDefault="009D6DAD" w:rsidP="00C2695F">
      <w:pPr>
        <w:widowControl/>
        <w:tabs>
          <w:tab w:val="left" w:pos="851"/>
        </w:tabs>
        <w:spacing w:after="0"/>
        <w:rPr>
          <w:rFonts w:ascii="Arial" w:hAnsi="Arial"/>
          <w:b/>
          <w:sz w:val="28"/>
          <w:szCs w:val="28"/>
        </w:rPr>
      </w:pPr>
      <w:r w:rsidRPr="008D1D0C">
        <w:rPr>
          <w:rFonts w:ascii="Arial" w:hAnsi="Arial"/>
          <w:sz w:val="28"/>
          <w:szCs w:val="28"/>
        </w:rPr>
        <w:br w:type="column"/>
      </w:r>
      <w:r w:rsidRPr="008D1D0C">
        <w:rPr>
          <w:rFonts w:ascii="Arial" w:hAnsi="Arial"/>
          <w:b/>
          <w:sz w:val="28"/>
          <w:szCs w:val="28"/>
        </w:rPr>
        <w:lastRenderedPageBreak/>
        <w:t>Sanktionen</w:t>
      </w:r>
    </w:p>
    <w:p w14:paraId="0B2507A1" w14:textId="77777777" w:rsidR="00C2695F" w:rsidRPr="00C2695F" w:rsidRDefault="00C2695F" w:rsidP="00C2695F">
      <w:pPr>
        <w:widowControl/>
        <w:tabs>
          <w:tab w:val="left" w:pos="851"/>
        </w:tabs>
        <w:spacing w:after="0"/>
        <w:rPr>
          <w:rFonts w:ascii="Arial" w:hAnsi="Arial"/>
          <w:b/>
          <w:sz w:val="24"/>
          <w:szCs w:val="28"/>
        </w:rPr>
      </w:pPr>
    </w:p>
    <w:p w14:paraId="26A26B41" w14:textId="77777777" w:rsidR="009D6DAD" w:rsidRPr="008D1D0C" w:rsidRDefault="009D6DAD" w:rsidP="00C2695F">
      <w:pPr>
        <w:widowControl/>
        <w:pBdr>
          <w:top w:val="single" w:sz="4" w:space="1" w:color="auto"/>
          <w:left w:val="single" w:sz="4" w:space="4" w:color="auto"/>
          <w:bottom w:val="single" w:sz="4" w:space="1" w:color="auto"/>
          <w:right w:val="single" w:sz="4" w:space="4" w:color="auto"/>
        </w:pBdr>
        <w:shd w:val="clear" w:color="auto" w:fill="D9D9D9"/>
        <w:tabs>
          <w:tab w:val="left" w:pos="851"/>
        </w:tabs>
        <w:spacing w:after="0"/>
        <w:rPr>
          <w:rFonts w:ascii="Arial" w:hAnsi="Arial"/>
          <w:bCs/>
          <w:sz w:val="24"/>
          <w:szCs w:val="28"/>
        </w:rPr>
      </w:pPr>
      <w:r w:rsidRPr="008D1D0C">
        <w:rPr>
          <w:rFonts w:ascii="Arial" w:hAnsi="Arial"/>
          <w:sz w:val="24"/>
        </w:rPr>
        <w:t xml:space="preserve">Bei allen Sanktionen im Rahmen eines Arbeitskampfes, die gegen einzelne Arbeitnehmer ergriffen werden, ist zu beachten, dass die allgemeinen Voraussetzungen für jede Maßnahme vorliegen müssen (bei Kündigungen sind dementsprechend z.B. </w:t>
      </w:r>
      <w:r w:rsidR="005C373B" w:rsidRPr="008D1D0C">
        <w:rPr>
          <w:rFonts w:ascii="Arial" w:hAnsi="Arial"/>
          <w:sz w:val="24"/>
        </w:rPr>
        <w:t xml:space="preserve">das </w:t>
      </w:r>
      <w:r w:rsidRPr="008D1D0C">
        <w:rPr>
          <w:rFonts w:ascii="Arial" w:hAnsi="Arial"/>
          <w:sz w:val="24"/>
        </w:rPr>
        <w:t>KSchG sowie die allgemeinen Grundsätze der Verhältnismäßigkeit etc. zu beachten).</w:t>
      </w:r>
    </w:p>
    <w:p w14:paraId="3FF96631" w14:textId="77777777" w:rsidR="00917C40" w:rsidRPr="00C2695F" w:rsidRDefault="00917C40" w:rsidP="00C2695F">
      <w:pPr>
        <w:widowControl/>
        <w:tabs>
          <w:tab w:val="left" w:pos="851"/>
        </w:tabs>
        <w:spacing w:after="0"/>
        <w:rPr>
          <w:rFonts w:ascii="Arial" w:hAnsi="Arial" w:cs="Arial"/>
          <w:bCs/>
          <w:sz w:val="24"/>
        </w:rPr>
      </w:pPr>
    </w:p>
    <w:p w14:paraId="5DD24DE0" w14:textId="77777777" w:rsidR="00C2695F" w:rsidRPr="00C2695F" w:rsidRDefault="00C2695F" w:rsidP="00C2695F">
      <w:pPr>
        <w:pStyle w:val="Kopfzeile"/>
        <w:widowControl/>
        <w:tabs>
          <w:tab w:val="clear" w:pos="9072"/>
          <w:tab w:val="left" w:pos="567"/>
          <w:tab w:val="left" w:pos="851"/>
        </w:tabs>
        <w:spacing w:after="0"/>
        <w:rPr>
          <w:bCs/>
        </w:rPr>
      </w:pPr>
      <w:r>
        <w:rPr>
          <w:bCs/>
        </w:rPr>
        <w:t>1.</w:t>
      </w:r>
      <w:r>
        <w:rPr>
          <w:bCs/>
        </w:rPr>
        <w:tab/>
      </w:r>
      <w:r w:rsidR="009D6DAD" w:rsidRPr="008D1D0C">
        <w:rPr>
          <w:bCs/>
        </w:rPr>
        <w:t xml:space="preserve">Rechtmäßiger Streik </w:t>
      </w:r>
    </w:p>
    <w:p w14:paraId="68026FAD" w14:textId="77777777" w:rsidR="009D6DAD" w:rsidRPr="008D1D0C" w:rsidRDefault="009D6DAD" w:rsidP="00C2695F">
      <w:pPr>
        <w:widowControl/>
        <w:tabs>
          <w:tab w:val="left" w:pos="851"/>
        </w:tabs>
        <w:spacing w:before="120"/>
        <w:rPr>
          <w:rFonts w:ascii="Arial" w:hAnsi="Arial"/>
          <w:sz w:val="24"/>
        </w:rPr>
      </w:pPr>
      <w:r w:rsidRPr="008D1D0C">
        <w:rPr>
          <w:rFonts w:ascii="Arial" w:hAnsi="Arial"/>
          <w:sz w:val="24"/>
        </w:rPr>
        <w:t xml:space="preserve">Im Fall eines </w:t>
      </w:r>
      <w:r w:rsidRPr="008D1D0C">
        <w:rPr>
          <w:rFonts w:ascii="Arial" w:hAnsi="Arial"/>
          <w:b/>
          <w:sz w:val="24"/>
        </w:rPr>
        <w:t xml:space="preserve">rechtmäßigen Streiks </w:t>
      </w:r>
      <w:r w:rsidRPr="008D1D0C">
        <w:rPr>
          <w:rFonts w:ascii="Arial" w:hAnsi="Arial"/>
          <w:sz w:val="24"/>
        </w:rPr>
        <w:t xml:space="preserve">kann ein Arbeitgeber Sanktionen gegenüber einzelnen </w:t>
      </w:r>
      <w:r w:rsidRPr="008D1D0C">
        <w:rPr>
          <w:rFonts w:ascii="Arial" w:hAnsi="Arial"/>
          <w:b/>
          <w:sz w:val="24"/>
        </w:rPr>
        <w:t>Beschäftigten</w:t>
      </w:r>
      <w:r w:rsidRPr="008D1D0C">
        <w:rPr>
          <w:rFonts w:ascii="Arial" w:hAnsi="Arial"/>
          <w:sz w:val="24"/>
        </w:rPr>
        <w:t xml:space="preserve"> nur ergreifen, wenn diese sich </w:t>
      </w:r>
      <w:r w:rsidRPr="008D1D0C">
        <w:rPr>
          <w:rFonts w:ascii="Arial" w:hAnsi="Arial"/>
          <w:b/>
          <w:sz w:val="24"/>
        </w:rPr>
        <w:t>rechtswidrig</w:t>
      </w:r>
      <w:r w:rsidRPr="008D1D0C">
        <w:rPr>
          <w:rFonts w:ascii="Arial" w:hAnsi="Arial"/>
          <w:sz w:val="24"/>
        </w:rPr>
        <w:t xml:space="preserve"> verhalten</w:t>
      </w:r>
      <w:r w:rsidR="005B07A8" w:rsidRPr="008D1D0C">
        <w:rPr>
          <w:rFonts w:ascii="Arial" w:hAnsi="Arial"/>
          <w:sz w:val="24"/>
        </w:rPr>
        <w:t xml:space="preserve"> </w:t>
      </w:r>
      <w:r w:rsidR="00D72473">
        <w:rPr>
          <w:rFonts w:ascii="Arial" w:hAnsi="Arial"/>
          <w:sz w:val="24"/>
        </w:rPr>
        <w:br/>
      </w:r>
      <w:r w:rsidR="005B07A8" w:rsidRPr="008D1D0C">
        <w:rPr>
          <w:rFonts w:ascii="Arial" w:hAnsi="Arial"/>
          <w:sz w:val="24"/>
        </w:rPr>
        <w:t>(</w:t>
      </w:r>
      <w:r w:rsidR="00604224" w:rsidRPr="008D1D0C">
        <w:rPr>
          <w:rFonts w:ascii="Arial" w:hAnsi="Arial"/>
          <w:sz w:val="24"/>
        </w:rPr>
        <w:t>→</w:t>
      </w:r>
      <w:r w:rsidR="005B07A8" w:rsidRPr="008D1D0C">
        <w:rPr>
          <w:rFonts w:ascii="Arial" w:hAnsi="Arial"/>
          <w:b/>
          <w:sz w:val="24"/>
        </w:rPr>
        <w:t xml:space="preserve"> Streikausschreitungen</w:t>
      </w:r>
      <w:r w:rsidR="005B07A8" w:rsidRPr="008D1D0C">
        <w:rPr>
          <w:rFonts w:ascii="Arial" w:hAnsi="Arial"/>
          <w:sz w:val="24"/>
        </w:rPr>
        <w:t>)</w:t>
      </w:r>
      <w:r w:rsidRPr="008D1D0C">
        <w:rPr>
          <w:rFonts w:ascii="Arial" w:hAnsi="Arial"/>
          <w:sz w:val="24"/>
        </w:rPr>
        <w:t xml:space="preserve">. </w:t>
      </w:r>
    </w:p>
    <w:p w14:paraId="40832FDE" w14:textId="77777777" w:rsidR="009D6DAD" w:rsidRPr="008D1D0C" w:rsidRDefault="009D6DAD" w:rsidP="00BF3912">
      <w:pPr>
        <w:widowControl/>
        <w:tabs>
          <w:tab w:val="left" w:pos="851"/>
        </w:tabs>
        <w:rPr>
          <w:rFonts w:ascii="Arial" w:hAnsi="Arial"/>
          <w:sz w:val="24"/>
          <w:szCs w:val="24"/>
        </w:rPr>
      </w:pPr>
      <w:r w:rsidRPr="008D1D0C">
        <w:rPr>
          <w:rFonts w:ascii="Arial" w:hAnsi="Arial"/>
          <w:sz w:val="24"/>
          <w:szCs w:val="24"/>
        </w:rPr>
        <w:t xml:space="preserve">Bei </w:t>
      </w:r>
      <w:r w:rsidRPr="008D1D0C">
        <w:rPr>
          <w:rFonts w:ascii="Arial" w:hAnsi="Arial"/>
          <w:b/>
          <w:sz w:val="24"/>
          <w:szCs w:val="24"/>
        </w:rPr>
        <w:t xml:space="preserve">Streikexzessen </w:t>
      </w:r>
      <w:r w:rsidRPr="008D1D0C">
        <w:rPr>
          <w:rFonts w:ascii="Arial" w:hAnsi="Arial"/>
          <w:bCs/>
          <w:sz w:val="24"/>
          <w:szCs w:val="24"/>
        </w:rPr>
        <w:t>einzelner Beschäftigter</w:t>
      </w:r>
      <w:r w:rsidRPr="008D1D0C">
        <w:rPr>
          <w:rFonts w:ascii="Arial" w:hAnsi="Arial"/>
          <w:sz w:val="24"/>
          <w:szCs w:val="24"/>
        </w:rPr>
        <w:t xml:space="preserve"> kann daher eine Abmahnung oder verhaltensbedingte Kündigung gerechtfertigt sein, wie z.B. bei Beleidigung arbeitswilliger Kollegen während der eigenen Arbeitsniederlegung.</w:t>
      </w:r>
      <w:r w:rsidRPr="008D1D0C">
        <w:rPr>
          <w:rStyle w:val="Funotenzeichen"/>
          <w:rFonts w:ascii="Arial" w:hAnsi="Arial"/>
          <w:sz w:val="24"/>
          <w:szCs w:val="24"/>
        </w:rPr>
        <w:footnoteReference w:id="91"/>
      </w:r>
    </w:p>
    <w:p w14:paraId="03D02055" w14:textId="77777777" w:rsidR="009D6DAD" w:rsidRPr="008D1D0C" w:rsidRDefault="009D6DAD" w:rsidP="00BF3912">
      <w:pPr>
        <w:widowControl/>
        <w:tabs>
          <w:tab w:val="left" w:pos="851"/>
        </w:tabs>
        <w:rPr>
          <w:rFonts w:ascii="Arial" w:hAnsi="Arial"/>
          <w:sz w:val="24"/>
        </w:rPr>
      </w:pPr>
      <w:r w:rsidRPr="008D1D0C">
        <w:rPr>
          <w:rFonts w:ascii="Arial" w:hAnsi="Arial"/>
          <w:sz w:val="24"/>
        </w:rPr>
        <w:t xml:space="preserve">Eine </w:t>
      </w:r>
      <w:r w:rsidRPr="008D1D0C">
        <w:rPr>
          <w:rFonts w:ascii="Arial" w:hAnsi="Arial"/>
          <w:b/>
          <w:sz w:val="24"/>
        </w:rPr>
        <w:t>Abmahnung</w:t>
      </w:r>
      <w:r w:rsidRPr="008D1D0C">
        <w:rPr>
          <w:rFonts w:ascii="Arial" w:hAnsi="Arial"/>
          <w:sz w:val="24"/>
        </w:rPr>
        <w:t xml:space="preserve"> kommt in Betracht, wenn der Beschäftigte sich am Streik beteiligt, aber die Zeiterfassung nicht betätigt, obwohl der Arbeitgeber dies ausdrücklich vorgeschrieben hat. </w:t>
      </w:r>
    </w:p>
    <w:p w14:paraId="627517B2" w14:textId="77777777" w:rsidR="00917C40" w:rsidRDefault="009D6DAD" w:rsidP="00776A94">
      <w:pPr>
        <w:widowControl/>
        <w:tabs>
          <w:tab w:val="left" w:pos="851"/>
        </w:tabs>
        <w:spacing w:after="0"/>
        <w:rPr>
          <w:rFonts w:ascii="Arial" w:hAnsi="Arial"/>
          <w:sz w:val="24"/>
        </w:rPr>
      </w:pPr>
      <w:r w:rsidRPr="008D1D0C">
        <w:rPr>
          <w:rFonts w:ascii="Arial" w:hAnsi="Arial"/>
          <w:sz w:val="24"/>
        </w:rPr>
        <w:t>Eine</w:t>
      </w:r>
      <w:r w:rsidRPr="008D1D0C">
        <w:rPr>
          <w:rFonts w:ascii="Arial" w:hAnsi="Arial"/>
          <w:b/>
          <w:sz w:val="24"/>
        </w:rPr>
        <w:t xml:space="preserve"> Schadensersatzforderung</w:t>
      </w:r>
      <w:r w:rsidRPr="008D1D0C">
        <w:rPr>
          <w:rFonts w:ascii="Arial" w:hAnsi="Arial"/>
          <w:sz w:val="24"/>
        </w:rPr>
        <w:t xml:space="preserve"> kommt gegen Beschäftigte in Betracht, </w:t>
      </w:r>
      <w:r w:rsidR="005C373B" w:rsidRPr="008D1D0C">
        <w:rPr>
          <w:rFonts w:ascii="Arial" w:hAnsi="Arial"/>
          <w:sz w:val="24"/>
        </w:rPr>
        <w:t>die</w:t>
      </w:r>
      <w:r w:rsidRPr="008D1D0C">
        <w:rPr>
          <w:rFonts w:ascii="Arial" w:hAnsi="Arial"/>
          <w:sz w:val="24"/>
        </w:rPr>
        <w:t xml:space="preserve"> schuldhaft bei Arbeitskampfmaßnahmen Eigentum des Arbeitgebers beschädigen oder zerstören, wie z.B. Beschädigung eines betriebseigenen Fahrzeugs während einer Streikkundgebung.</w:t>
      </w:r>
    </w:p>
    <w:p w14:paraId="411AF80F" w14:textId="77777777" w:rsidR="00776A94" w:rsidRPr="00C2695F" w:rsidRDefault="00776A94" w:rsidP="00776A94">
      <w:pPr>
        <w:widowControl/>
        <w:tabs>
          <w:tab w:val="left" w:pos="851"/>
        </w:tabs>
        <w:spacing w:after="0"/>
        <w:rPr>
          <w:rFonts w:ascii="Arial" w:hAnsi="Arial"/>
          <w:sz w:val="24"/>
          <w:szCs w:val="24"/>
        </w:rPr>
      </w:pPr>
    </w:p>
    <w:p w14:paraId="42AB1C9C" w14:textId="77777777" w:rsidR="009D6DAD" w:rsidRPr="008D1D0C" w:rsidRDefault="00C2695F" w:rsidP="00C2695F">
      <w:pPr>
        <w:widowControl/>
        <w:tabs>
          <w:tab w:val="left" w:pos="567"/>
          <w:tab w:val="left" w:pos="851"/>
        </w:tabs>
        <w:rPr>
          <w:rFonts w:ascii="Arial" w:hAnsi="Arial"/>
          <w:b/>
          <w:bCs/>
          <w:sz w:val="24"/>
        </w:rPr>
      </w:pPr>
      <w:r>
        <w:rPr>
          <w:rFonts w:ascii="Arial" w:hAnsi="Arial"/>
          <w:b/>
          <w:bCs/>
          <w:sz w:val="24"/>
        </w:rPr>
        <w:t xml:space="preserve">2. </w:t>
      </w:r>
      <w:r>
        <w:rPr>
          <w:rFonts w:ascii="Arial" w:hAnsi="Arial"/>
          <w:b/>
          <w:bCs/>
          <w:sz w:val="24"/>
        </w:rPr>
        <w:tab/>
      </w:r>
      <w:r w:rsidR="009D6DAD" w:rsidRPr="008D1D0C">
        <w:rPr>
          <w:rFonts w:ascii="Arial" w:hAnsi="Arial"/>
          <w:b/>
          <w:bCs/>
          <w:sz w:val="24"/>
        </w:rPr>
        <w:t xml:space="preserve">Rechtswidriger Streik </w:t>
      </w:r>
      <w:r w:rsidR="009D6DAD" w:rsidRPr="008D1D0C">
        <w:rPr>
          <w:rFonts w:ascii="Arial" w:hAnsi="Arial"/>
          <w:b/>
          <w:bCs/>
          <w:sz w:val="24"/>
        </w:rPr>
        <w:tab/>
      </w:r>
    </w:p>
    <w:p w14:paraId="39755940" w14:textId="77777777" w:rsidR="009D6DAD" w:rsidRPr="008D1D0C" w:rsidRDefault="009D6DAD" w:rsidP="00BF3912">
      <w:pPr>
        <w:widowControl/>
        <w:tabs>
          <w:tab w:val="left" w:pos="851"/>
        </w:tabs>
        <w:rPr>
          <w:rFonts w:ascii="Arial" w:hAnsi="Arial"/>
          <w:sz w:val="24"/>
        </w:rPr>
      </w:pPr>
      <w:r w:rsidRPr="008D1D0C">
        <w:rPr>
          <w:rFonts w:ascii="Arial" w:hAnsi="Arial"/>
          <w:sz w:val="24"/>
        </w:rPr>
        <w:t xml:space="preserve">Ist der Arbeitskampf </w:t>
      </w:r>
      <w:r w:rsidRPr="008D1D0C">
        <w:rPr>
          <w:rFonts w:ascii="Arial" w:hAnsi="Arial"/>
          <w:b/>
          <w:sz w:val="24"/>
        </w:rPr>
        <w:t>insgesamt rechtswidrig</w:t>
      </w:r>
      <w:r w:rsidRPr="008D1D0C">
        <w:rPr>
          <w:rFonts w:ascii="Arial" w:hAnsi="Arial"/>
          <w:sz w:val="24"/>
        </w:rPr>
        <w:t xml:space="preserve">, kann der Arbeitgeber die Beschäftigten </w:t>
      </w:r>
      <w:r w:rsidR="005C373B" w:rsidRPr="008D1D0C">
        <w:rPr>
          <w:rFonts w:ascii="Arial" w:hAnsi="Arial"/>
          <w:sz w:val="24"/>
        </w:rPr>
        <w:t>ggf.</w:t>
      </w:r>
      <w:r w:rsidRPr="008D1D0C">
        <w:rPr>
          <w:rFonts w:ascii="Arial" w:hAnsi="Arial"/>
          <w:sz w:val="24"/>
        </w:rPr>
        <w:t xml:space="preserve"> außerordentlich kündigen</w:t>
      </w:r>
      <w:r w:rsidRPr="008D1D0C">
        <w:rPr>
          <w:rStyle w:val="Funotenzeichen"/>
          <w:rFonts w:ascii="Arial" w:hAnsi="Arial"/>
          <w:sz w:val="24"/>
        </w:rPr>
        <w:footnoteReference w:id="92"/>
      </w:r>
      <w:r w:rsidRPr="008D1D0C">
        <w:rPr>
          <w:rFonts w:ascii="Arial" w:hAnsi="Arial"/>
          <w:sz w:val="24"/>
        </w:rPr>
        <w:t xml:space="preserve"> und/oder Schadensersatz geltend machen. </w:t>
      </w:r>
    </w:p>
    <w:p w14:paraId="65EDB826" w14:textId="77777777" w:rsidR="009D6DAD" w:rsidRPr="008D1D0C" w:rsidRDefault="009D6DAD" w:rsidP="00BF3912">
      <w:pPr>
        <w:widowControl/>
        <w:tabs>
          <w:tab w:val="left" w:pos="851"/>
        </w:tabs>
        <w:rPr>
          <w:rFonts w:ascii="Arial" w:hAnsi="Arial"/>
          <w:sz w:val="24"/>
        </w:rPr>
      </w:pPr>
      <w:r w:rsidRPr="008D1D0C">
        <w:rPr>
          <w:rFonts w:ascii="Arial" w:hAnsi="Arial"/>
          <w:sz w:val="24"/>
        </w:rPr>
        <w:t xml:space="preserve">Besondere Prüfung ist aber erforderlich, wenn die Rechtswidrigkeit unsicher bzw. den Beschäftigten nicht bekannt war. </w:t>
      </w:r>
    </w:p>
    <w:p w14:paraId="6BBE8A14" w14:textId="77777777" w:rsidR="009D6DAD" w:rsidRPr="008D1D0C" w:rsidRDefault="009D6DAD" w:rsidP="00BF3912">
      <w:pPr>
        <w:widowControl/>
        <w:tabs>
          <w:tab w:val="left" w:pos="851"/>
        </w:tabs>
        <w:rPr>
          <w:rFonts w:ascii="Arial" w:hAnsi="Arial"/>
          <w:sz w:val="24"/>
        </w:rPr>
      </w:pPr>
      <w:r w:rsidRPr="008D1D0C">
        <w:rPr>
          <w:rFonts w:ascii="Arial" w:hAnsi="Arial"/>
          <w:sz w:val="24"/>
        </w:rPr>
        <w:t xml:space="preserve">Eine </w:t>
      </w:r>
      <w:r w:rsidRPr="008D1D0C">
        <w:rPr>
          <w:rFonts w:ascii="Arial" w:hAnsi="Arial"/>
          <w:b/>
          <w:sz w:val="24"/>
        </w:rPr>
        <w:t>Kündigung</w:t>
      </w:r>
      <w:r w:rsidRPr="008D1D0C">
        <w:rPr>
          <w:rFonts w:ascii="Arial" w:hAnsi="Arial"/>
          <w:sz w:val="24"/>
        </w:rPr>
        <w:t xml:space="preserve"> kommt in Betracht bei Arbeitsverweigerung, obwohl der Beschäftigte weiß, dass ihm die Streikteilnahme verboten ist. </w:t>
      </w:r>
    </w:p>
    <w:p w14:paraId="07C42046" w14:textId="77777777" w:rsidR="009D6DAD" w:rsidRPr="008D1D0C" w:rsidRDefault="009D6DAD" w:rsidP="00BF3912">
      <w:pPr>
        <w:widowControl/>
        <w:tabs>
          <w:tab w:val="left" w:pos="851"/>
        </w:tabs>
        <w:rPr>
          <w:rFonts w:ascii="Arial" w:hAnsi="Arial"/>
          <w:sz w:val="24"/>
        </w:rPr>
      </w:pPr>
      <w:r w:rsidRPr="008D1D0C">
        <w:rPr>
          <w:rFonts w:ascii="Arial" w:hAnsi="Arial"/>
          <w:sz w:val="24"/>
        </w:rPr>
        <w:t>Handlungen anlässlich eines Streiks, die vom Streikrecht nicht gedeckt sind, machen den Streik als solchen nicht rechtswidrig. Sie verpflichten jedoch die Gewerkschaft zum Ersatz des Schadens, der gerade durch diese Handlungen entstanden ist, wenn Organmitglieder der Gewerkschaft trotz Kenntnis der rechtswidrigen Handlungen nicht versuchen, die streikenden Arbeitnehmer von den rechtswidrigen Handlungen abzuhalten.</w:t>
      </w:r>
      <w:r w:rsidRPr="008D1D0C">
        <w:rPr>
          <w:rFonts w:ascii="Arial" w:hAnsi="Arial"/>
          <w:sz w:val="24"/>
          <w:vertAlign w:val="superscript"/>
        </w:rPr>
        <w:footnoteReference w:id="93"/>
      </w:r>
    </w:p>
    <w:p w14:paraId="0A16CC6A" w14:textId="77777777" w:rsidR="009D6DAD" w:rsidRPr="008D1D0C" w:rsidRDefault="009D6DAD" w:rsidP="00BF3912">
      <w:pPr>
        <w:widowControl/>
        <w:tabs>
          <w:tab w:val="left" w:pos="851"/>
        </w:tabs>
        <w:ind w:left="360"/>
        <w:rPr>
          <w:rFonts w:ascii="Arial" w:hAnsi="Arial"/>
          <w:sz w:val="24"/>
        </w:rPr>
      </w:pPr>
    </w:p>
    <w:p w14:paraId="27ACADB7" w14:textId="77777777" w:rsidR="009D6DAD" w:rsidRPr="008D1D0C" w:rsidRDefault="009D6DAD" w:rsidP="00F267CD">
      <w:pPr>
        <w:widowControl/>
        <w:tabs>
          <w:tab w:val="left" w:pos="360"/>
          <w:tab w:val="left" w:pos="425"/>
          <w:tab w:val="left" w:pos="851"/>
        </w:tabs>
        <w:spacing w:after="0"/>
        <w:rPr>
          <w:rFonts w:ascii="Arial" w:hAnsi="Arial"/>
          <w:b/>
          <w:sz w:val="28"/>
          <w:szCs w:val="28"/>
        </w:rPr>
      </w:pPr>
      <w:r w:rsidRPr="008D1D0C">
        <w:rPr>
          <w:rFonts w:ascii="Arial" w:hAnsi="Arial"/>
          <w:b/>
          <w:sz w:val="28"/>
          <w:szCs w:val="28"/>
        </w:rPr>
        <w:br w:type="column"/>
      </w:r>
      <w:r w:rsidRPr="008D1D0C">
        <w:rPr>
          <w:rFonts w:ascii="Arial" w:hAnsi="Arial"/>
          <w:b/>
          <w:sz w:val="28"/>
          <w:szCs w:val="28"/>
        </w:rPr>
        <w:lastRenderedPageBreak/>
        <w:t>Schlichtung</w:t>
      </w:r>
    </w:p>
    <w:p w14:paraId="26910998" w14:textId="77777777" w:rsidR="00020599" w:rsidRPr="008D1D0C" w:rsidRDefault="00020599" w:rsidP="00F267CD">
      <w:pPr>
        <w:widowControl/>
        <w:tabs>
          <w:tab w:val="left" w:pos="851"/>
        </w:tabs>
        <w:spacing w:after="0"/>
        <w:rPr>
          <w:rFonts w:ascii="Arial" w:hAnsi="Arial"/>
          <w:sz w:val="24"/>
        </w:rPr>
      </w:pPr>
    </w:p>
    <w:p w14:paraId="2529C3F8" w14:textId="77777777" w:rsidR="009D6DAD" w:rsidRPr="008D1D0C" w:rsidRDefault="009D6DAD" w:rsidP="00BF3912">
      <w:pPr>
        <w:widowControl/>
        <w:tabs>
          <w:tab w:val="left" w:pos="851"/>
        </w:tabs>
        <w:rPr>
          <w:rFonts w:ascii="Arial" w:hAnsi="Arial"/>
          <w:sz w:val="24"/>
        </w:rPr>
      </w:pPr>
      <w:r w:rsidRPr="008D1D0C">
        <w:rPr>
          <w:rFonts w:ascii="Arial" w:hAnsi="Arial"/>
          <w:sz w:val="24"/>
        </w:rPr>
        <w:t xml:space="preserve">Für den Bereich der </w:t>
      </w:r>
      <w:r w:rsidRPr="008D1D0C">
        <w:rPr>
          <w:rFonts w:ascii="Arial" w:hAnsi="Arial"/>
          <w:b/>
          <w:sz w:val="24"/>
        </w:rPr>
        <w:t>VKA</w:t>
      </w:r>
      <w:r w:rsidRPr="008D1D0C">
        <w:rPr>
          <w:rFonts w:ascii="Arial" w:hAnsi="Arial"/>
          <w:sz w:val="24"/>
        </w:rPr>
        <w:t xml:space="preserve"> </w:t>
      </w:r>
      <w:r w:rsidR="0027761C" w:rsidRPr="008D1D0C">
        <w:rPr>
          <w:rFonts w:ascii="Arial" w:hAnsi="Arial"/>
          <w:sz w:val="24"/>
        </w:rPr>
        <w:t xml:space="preserve">bestehen mit den Gewerkschaften </w:t>
      </w:r>
      <w:r w:rsidR="0027761C" w:rsidRPr="008D1D0C">
        <w:rPr>
          <w:rFonts w:ascii="Arial" w:hAnsi="Arial"/>
          <w:b/>
          <w:sz w:val="24"/>
        </w:rPr>
        <w:t>ver.di</w:t>
      </w:r>
      <w:r w:rsidR="0027761C" w:rsidRPr="008D1D0C">
        <w:rPr>
          <w:rFonts w:ascii="Arial" w:hAnsi="Arial"/>
          <w:sz w:val="24"/>
        </w:rPr>
        <w:t xml:space="preserve"> und </w:t>
      </w:r>
      <w:r w:rsidR="0027761C" w:rsidRPr="008D1D0C">
        <w:rPr>
          <w:rFonts w:ascii="Arial" w:hAnsi="Arial"/>
          <w:b/>
          <w:sz w:val="24"/>
        </w:rPr>
        <w:t>dbb</w:t>
      </w:r>
      <w:r w:rsidR="0027761C" w:rsidRPr="008D1D0C">
        <w:rPr>
          <w:rFonts w:ascii="Arial" w:hAnsi="Arial"/>
          <w:sz w:val="24"/>
        </w:rPr>
        <w:t xml:space="preserve"> Vereinbarungen über ein Schlichtungsverfahren vom 25. Oktober 2011.</w:t>
      </w:r>
      <w:r w:rsidRPr="008D1D0C">
        <w:rPr>
          <w:rFonts w:ascii="Arial" w:hAnsi="Arial"/>
          <w:sz w:val="24"/>
        </w:rPr>
        <w:t xml:space="preserve"> </w:t>
      </w:r>
    </w:p>
    <w:p w14:paraId="4E4FB9F7" w14:textId="77777777" w:rsidR="009D6DAD" w:rsidRPr="008D1D0C" w:rsidRDefault="009D6DAD" w:rsidP="00BF3912">
      <w:pPr>
        <w:widowControl/>
        <w:tabs>
          <w:tab w:val="left" w:pos="851"/>
        </w:tabs>
        <w:rPr>
          <w:rFonts w:ascii="Arial" w:hAnsi="Arial"/>
          <w:sz w:val="24"/>
        </w:rPr>
      </w:pPr>
      <w:r w:rsidRPr="008D1D0C">
        <w:rPr>
          <w:rFonts w:ascii="Arial" w:hAnsi="Arial"/>
          <w:sz w:val="24"/>
        </w:rPr>
        <w:t>Diese Schlichtungsvereinbarung</w:t>
      </w:r>
      <w:r w:rsidR="009C70F8" w:rsidRPr="008D1D0C">
        <w:rPr>
          <w:rFonts w:ascii="Arial" w:hAnsi="Arial"/>
          <w:sz w:val="24"/>
        </w:rPr>
        <w:t>en</w:t>
      </w:r>
      <w:r w:rsidRPr="008D1D0C">
        <w:rPr>
          <w:rFonts w:ascii="Arial" w:hAnsi="Arial"/>
          <w:sz w:val="24"/>
        </w:rPr>
        <w:t xml:space="preserve"> </w:t>
      </w:r>
      <w:r w:rsidR="009C70F8" w:rsidRPr="008D1D0C">
        <w:rPr>
          <w:rFonts w:ascii="Arial" w:hAnsi="Arial"/>
          <w:sz w:val="24"/>
        </w:rPr>
        <w:t>gelten</w:t>
      </w:r>
      <w:r w:rsidRPr="008D1D0C">
        <w:rPr>
          <w:rFonts w:ascii="Arial" w:hAnsi="Arial"/>
          <w:sz w:val="24"/>
        </w:rPr>
        <w:t xml:space="preserve"> nur für </w:t>
      </w:r>
      <w:r w:rsidR="009C70F8" w:rsidRPr="008D1D0C">
        <w:rPr>
          <w:rFonts w:ascii="Arial" w:hAnsi="Arial"/>
          <w:sz w:val="24"/>
        </w:rPr>
        <w:t>Tarifv</w:t>
      </w:r>
      <w:r w:rsidRPr="008D1D0C">
        <w:rPr>
          <w:rFonts w:ascii="Arial" w:hAnsi="Arial"/>
          <w:sz w:val="24"/>
        </w:rPr>
        <w:t xml:space="preserve">erhandlungen der </w:t>
      </w:r>
      <w:r w:rsidRPr="008D1D0C">
        <w:rPr>
          <w:rFonts w:ascii="Arial" w:hAnsi="Arial"/>
          <w:b/>
          <w:sz w:val="24"/>
        </w:rPr>
        <w:t>VKA</w:t>
      </w:r>
      <w:r w:rsidR="005B07A8" w:rsidRPr="008D1D0C">
        <w:rPr>
          <w:rFonts w:ascii="Arial" w:hAnsi="Arial"/>
          <w:sz w:val="24"/>
        </w:rPr>
        <w:t xml:space="preserve"> </w:t>
      </w:r>
      <w:r w:rsidR="009C70F8" w:rsidRPr="008D1D0C">
        <w:rPr>
          <w:rFonts w:ascii="Arial" w:hAnsi="Arial"/>
          <w:sz w:val="24"/>
        </w:rPr>
        <w:t xml:space="preserve"> über allgemeine Entgelterhöhungen auf Bundesebene und nicht für Tarifverhandlungen der Kommunalen Arbeitgeberverbände auf Landesebene</w:t>
      </w:r>
      <w:r w:rsidRPr="008D1D0C">
        <w:rPr>
          <w:rFonts w:ascii="Arial" w:hAnsi="Arial"/>
          <w:sz w:val="24"/>
        </w:rPr>
        <w:t xml:space="preserve">. Schlichtungsgegenstand </w:t>
      </w:r>
      <w:r w:rsidR="009C70F8" w:rsidRPr="008D1D0C">
        <w:rPr>
          <w:rFonts w:ascii="Arial" w:hAnsi="Arial"/>
          <w:sz w:val="24"/>
        </w:rPr>
        <w:t>können auch andere Themen sein</w:t>
      </w:r>
      <w:r w:rsidRPr="008D1D0C">
        <w:rPr>
          <w:rFonts w:ascii="Arial" w:hAnsi="Arial"/>
          <w:sz w:val="24"/>
        </w:rPr>
        <w:t>, die in diese Tarifverhandlungen einbezogen sind. Die Tarifvertragsparteien sind verpflichtet, sich auf das Schlichtungsverfahren einzulassen.</w:t>
      </w:r>
    </w:p>
    <w:p w14:paraId="639E0D66" w14:textId="77777777" w:rsidR="009D6DAD" w:rsidRPr="008D1D0C" w:rsidRDefault="009D6DAD" w:rsidP="00BF3912">
      <w:pPr>
        <w:widowControl/>
        <w:pBdr>
          <w:top w:val="single" w:sz="4" w:space="1" w:color="auto"/>
          <w:left w:val="single" w:sz="4" w:space="4" w:color="auto"/>
          <w:bottom w:val="single" w:sz="4" w:space="1" w:color="auto"/>
          <w:right w:val="single" w:sz="4" w:space="4" w:color="auto"/>
        </w:pBdr>
        <w:shd w:val="clear" w:color="auto" w:fill="D9D9D9"/>
        <w:tabs>
          <w:tab w:val="left" w:pos="851"/>
        </w:tabs>
        <w:rPr>
          <w:rFonts w:ascii="Arial" w:hAnsi="Arial"/>
          <w:sz w:val="24"/>
        </w:rPr>
      </w:pPr>
      <w:r w:rsidRPr="008D1D0C">
        <w:rPr>
          <w:rFonts w:ascii="Arial" w:hAnsi="Arial"/>
          <w:sz w:val="24"/>
        </w:rPr>
        <w:t xml:space="preserve">Vom Beginn </w:t>
      </w:r>
      <w:r w:rsidR="009C70F8" w:rsidRPr="008D1D0C">
        <w:rPr>
          <w:rFonts w:ascii="Arial" w:hAnsi="Arial"/>
          <w:sz w:val="24"/>
        </w:rPr>
        <w:t xml:space="preserve">des Tages an, an dem die Schlichtungskommission erstmalig zusammentritt, spätestens jedoch vom Beginn des dritten Kalendertages an, der auf den Tag der Anrufung der Schlichtung durch die Tarifvertragsparteien gemeinsam bzw. </w:t>
      </w:r>
      <w:r w:rsidR="00A0486A" w:rsidRPr="008D1D0C">
        <w:rPr>
          <w:rFonts w:ascii="Arial" w:hAnsi="Arial"/>
          <w:sz w:val="24"/>
        </w:rPr>
        <w:t xml:space="preserve">der </w:t>
      </w:r>
      <w:r w:rsidR="009C70F8" w:rsidRPr="008D1D0C">
        <w:rPr>
          <w:rFonts w:ascii="Arial" w:hAnsi="Arial"/>
          <w:sz w:val="24"/>
        </w:rPr>
        <w:t xml:space="preserve">Erklärung des Scheiterns der Tarifverhandlungen durch eine Tarifvertragspartei allein </w:t>
      </w:r>
      <w:r w:rsidRPr="008D1D0C">
        <w:rPr>
          <w:rFonts w:ascii="Arial" w:hAnsi="Arial"/>
          <w:sz w:val="24"/>
        </w:rPr>
        <w:t xml:space="preserve">folgt, herrscht </w:t>
      </w:r>
      <w:r w:rsidRPr="008D1D0C">
        <w:rPr>
          <w:rFonts w:ascii="Arial" w:hAnsi="Arial"/>
          <w:b/>
          <w:sz w:val="24"/>
        </w:rPr>
        <w:t xml:space="preserve">absolute </w:t>
      </w:r>
      <w:r w:rsidRPr="008D1D0C">
        <w:rPr>
          <w:rFonts w:ascii="Arial" w:hAnsi="Arial" w:cs="Arial"/>
          <w:sz w:val="24"/>
        </w:rPr>
        <w:t>→</w:t>
      </w:r>
      <w:r w:rsidRPr="008D1D0C">
        <w:rPr>
          <w:rFonts w:ascii="Arial" w:hAnsi="Arial" w:cs="Arial"/>
          <w:b/>
          <w:sz w:val="24"/>
        </w:rPr>
        <w:t> </w:t>
      </w:r>
      <w:r w:rsidRPr="008D1D0C">
        <w:rPr>
          <w:rFonts w:ascii="Arial" w:hAnsi="Arial"/>
          <w:b/>
          <w:sz w:val="24"/>
        </w:rPr>
        <w:t>Friedenspflicht</w:t>
      </w:r>
      <w:r w:rsidRPr="008D1D0C">
        <w:rPr>
          <w:rFonts w:ascii="Arial" w:hAnsi="Arial"/>
          <w:sz w:val="24"/>
        </w:rPr>
        <w:t xml:space="preserve">. </w:t>
      </w:r>
    </w:p>
    <w:p w14:paraId="4174E5A2" w14:textId="77777777" w:rsidR="009D6DAD" w:rsidRPr="008D1D0C" w:rsidRDefault="009D6DAD" w:rsidP="00BF3912">
      <w:pPr>
        <w:widowControl/>
        <w:pBdr>
          <w:top w:val="single" w:sz="4" w:space="1" w:color="auto"/>
          <w:left w:val="single" w:sz="4" w:space="4" w:color="auto"/>
          <w:bottom w:val="single" w:sz="4" w:space="1" w:color="auto"/>
          <w:right w:val="single" w:sz="4" w:space="4" w:color="auto"/>
        </w:pBdr>
        <w:shd w:val="clear" w:color="auto" w:fill="D9D9D9"/>
        <w:tabs>
          <w:tab w:val="left" w:pos="851"/>
        </w:tabs>
        <w:rPr>
          <w:rFonts w:ascii="Arial" w:hAnsi="Arial"/>
          <w:sz w:val="24"/>
        </w:rPr>
      </w:pPr>
      <w:r w:rsidRPr="008D1D0C">
        <w:rPr>
          <w:rFonts w:ascii="Arial" w:hAnsi="Arial"/>
          <w:sz w:val="24"/>
        </w:rPr>
        <w:t xml:space="preserve">Während der Friedenspflicht sind alle </w:t>
      </w:r>
      <w:r w:rsidRPr="008D1D0C">
        <w:rPr>
          <w:rFonts w:ascii="Arial" w:hAnsi="Arial"/>
          <w:b/>
          <w:sz w:val="24"/>
        </w:rPr>
        <w:t>Arbeitskampfmaßnahmen</w:t>
      </w:r>
      <w:r w:rsidRPr="008D1D0C">
        <w:rPr>
          <w:rFonts w:ascii="Arial" w:hAnsi="Arial"/>
          <w:sz w:val="24"/>
        </w:rPr>
        <w:t xml:space="preserve">, gleichgültig unter welcher Bezeichnung sie geführt werden, </w:t>
      </w:r>
      <w:r w:rsidRPr="008D1D0C">
        <w:rPr>
          <w:rFonts w:ascii="Arial" w:hAnsi="Arial"/>
          <w:b/>
          <w:sz w:val="24"/>
        </w:rPr>
        <w:t>unzulässig</w:t>
      </w:r>
      <w:r w:rsidRPr="008D1D0C">
        <w:rPr>
          <w:rFonts w:ascii="Arial" w:hAnsi="Arial"/>
          <w:sz w:val="24"/>
        </w:rPr>
        <w:t xml:space="preserve">. </w:t>
      </w:r>
    </w:p>
    <w:p w14:paraId="3C9A610D" w14:textId="77777777" w:rsidR="009D6DAD" w:rsidRPr="008D1D0C" w:rsidRDefault="009D6DAD" w:rsidP="00BF3912">
      <w:pPr>
        <w:widowControl/>
        <w:pBdr>
          <w:top w:val="single" w:sz="4" w:space="1" w:color="auto"/>
          <w:left w:val="single" w:sz="4" w:space="4" w:color="auto"/>
          <w:bottom w:val="single" w:sz="4" w:space="1" w:color="auto"/>
          <w:right w:val="single" w:sz="4" w:space="4" w:color="auto"/>
        </w:pBdr>
        <w:shd w:val="clear" w:color="auto" w:fill="D9D9D9"/>
        <w:tabs>
          <w:tab w:val="left" w:pos="851"/>
        </w:tabs>
        <w:rPr>
          <w:rFonts w:ascii="Arial" w:hAnsi="Arial"/>
          <w:sz w:val="24"/>
        </w:rPr>
      </w:pPr>
      <w:r w:rsidRPr="008D1D0C">
        <w:rPr>
          <w:rFonts w:ascii="Arial" w:hAnsi="Arial"/>
          <w:sz w:val="24"/>
        </w:rPr>
        <w:t xml:space="preserve">Die Friedenspflicht </w:t>
      </w:r>
      <w:r w:rsidRPr="008D1D0C">
        <w:rPr>
          <w:rFonts w:ascii="Arial" w:hAnsi="Arial"/>
          <w:b/>
          <w:sz w:val="24"/>
        </w:rPr>
        <w:t>endet</w:t>
      </w:r>
      <w:r w:rsidRPr="008D1D0C">
        <w:rPr>
          <w:rFonts w:ascii="Arial" w:hAnsi="Arial"/>
          <w:sz w:val="24"/>
        </w:rPr>
        <w:t xml:space="preserve"> erst, wenn entweder die Einigungsempfehlung der Schlichtungskommission nicht fristgemäß zugestellt wird oder die </w:t>
      </w:r>
      <w:r w:rsidRPr="008D1D0C">
        <w:rPr>
          <w:rFonts w:ascii="Arial" w:hAnsi="Arial"/>
          <w:b/>
          <w:sz w:val="24"/>
        </w:rPr>
        <w:t>wieder</w:t>
      </w:r>
      <w:r w:rsidRPr="008D1D0C">
        <w:rPr>
          <w:rFonts w:ascii="Arial" w:hAnsi="Arial"/>
          <w:sz w:val="24"/>
        </w:rPr>
        <w:t xml:space="preserve"> aufgenommenen </w:t>
      </w:r>
      <w:r w:rsidRPr="008D1D0C">
        <w:rPr>
          <w:rFonts w:ascii="Arial" w:hAnsi="Arial"/>
          <w:b/>
          <w:sz w:val="24"/>
        </w:rPr>
        <w:t>Tarifverhandlungen</w:t>
      </w:r>
      <w:r w:rsidRPr="008D1D0C">
        <w:rPr>
          <w:rFonts w:ascii="Arial" w:hAnsi="Arial"/>
          <w:sz w:val="24"/>
        </w:rPr>
        <w:t xml:space="preserve"> von mindestens einer Tarifvertragspartei für </w:t>
      </w:r>
      <w:r w:rsidRPr="008D1D0C">
        <w:rPr>
          <w:rFonts w:ascii="Arial" w:hAnsi="Arial"/>
          <w:b/>
          <w:sz w:val="24"/>
        </w:rPr>
        <w:t>gescheitert</w:t>
      </w:r>
      <w:r w:rsidRPr="008D1D0C">
        <w:rPr>
          <w:rFonts w:ascii="Arial" w:hAnsi="Arial"/>
          <w:sz w:val="24"/>
        </w:rPr>
        <w:t xml:space="preserve"> erklärt worden sind.</w:t>
      </w:r>
    </w:p>
    <w:p w14:paraId="098A0A77" w14:textId="77777777" w:rsidR="009D6DAD" w:rsidRPr="008D1D0C" w:rsidRDefault="009D6DAD" w:rsidP="00BF3912">
      <w:pPr>
        <w:widowControl/>
        <w:tabs>
          <w:tab w:val="left" w:pos="851"/>
        </w:tabs>
        <w:rPr>
          <w:rFonts w:ascii="Arial" w:hAnsi="Arial"/>
          <w:sz w:val="24"/>
        </w:rPr>
      </w:pPr>
      <w:r w:rsidRPr="008D1D0C">
        <w:rPr>
          <w:rFonts w:ascii="Arial" w:hAnsi="Arial"/>
          <w:sz w:val="24"/>
        </w:rPr>
        <w:t xml:space="preserve">ver.di handelt zugleich für die </w:t>
      </w:r>
      <w:r w:rsidRPr="008D1D0C">
        <w:rPr>
          <w:rFonts w:ascii="Arial" w:hAnsi="Arial"/>
          <w:b/>
          <w:sz w:val="24"/>
        </w:rPr>
        <w:t>IG BAU</w:t>
      </w:r>
      <w:r w:rsidRPr="008D1D0C">
        <w:rPr>
          <w:rFonts w:ascii="Arial" w:hAnsi="Arial"/>
          <w:sz w:val="24"/>
        </w:rPr>
        <w:t xml:space="preserve"> und die </w:t>
      </w:r>
      <w:r w:rsidRPr="008D1D0C">
        <w:rPr>
          <w:rFonts w:ascii="Arial" w:hAnsi="Arial"/>
          <w:b/>
          <w:sz w:val="24"/>
        </w:rPr>
        <w:t>GEW</w:t>
      </w:r>
      <w:r w:rsidRPr="008D1D0C">
        <w:rPr>
          <w:rFonts w:ascii="Arial" w:hAnsi="Arial"/>
          <w:sz w:val="24"/>
        </w:rPr>
        <w:t xml:space="preserve">; die Schlichtungsvereinbarung gilt auch für diese Gewerkschaften, soweit sie überhaupt eigenständig agieren. </w:t>
      </w:r>
    </w:p>
    <w:p w14:paraId="0FC02970" w14:textId="77777777" w:rsidR="009D6DAD" w:rsidRPr="008D1D0C" w:rsidRDefault="009D6DAD" w:rsidP="00BF3912">
      <w:pPr>
        <w:widowControl/>
        <w:tabs>
          <w:tab w:val="left" w:pos="851"/>
        </w:tabs>
        <w:rPr>
          <w:rFonts w:ascii="Arial" w:hAnsi="Arial"/>
          <w:sz w:val="24"/>
        </w:rPr>
      </w:pPr>
      <w:r w:rsidRPr="008D1D0C">
        <w:rPr>
          <w:rFonts w:ascii="Arial" w:hAnsi="Arial"/>
          <w:sz w:val="24"/>
        </w:rPr>
        <w:t xml:space="preserve">Der </w:t>
      </w:r>
      <w:r w:rsidRPr="008D1D0C">
        <w:rPr>
          <w:rFonts w:ascii="Arial" w:hAnsi="Arial"/>
          <w:b/>
          <w:sz w:val="24"/>
        </w:rPr>
        <w:t>Marburger Bund</w:t>
      </w:r>
      <w:r w:rsidRPr="008D1D0C">
        <w:rPr>
          <w:rFonts w:ascii="Arial" w:hAnsi="Arial"/>
          <w:sz w:val="24"/>
        </w:rPr>
        <w:t xml:space="preserve"> hat bisher </w:t>
      </w:r>
      <w:r w:rsidRPr="008D1D0C">
        <w:rPr>
          <w:rFonts w:ascii="Arial" w:hAnsi="Arial"/>
          <w:b/>
          <w:sz w:val="24"/>
        </w:rPr>
        <w:t>keine</w:t>
      </w:r>
      <w:r w:rsidRPr="008D1D0C">
        <w:rPr>
          <w:rFonts w:ascii="Arial" w:hAnsi="Arial"/>
          <w:sz w:val="24"/>
        </w:rPr>
        <w:t xml:space="preserve"> </w:t>
      </w:r>
      <w:r w:rsidRPr="008D1D0C">
        <w:rPr>
          <w:rFonts w:ascii="Arial" w:hAnsi="Arial"/>
          <w:b/>
          <w:sz w:val="24"/>
        </w:rPr>
        <w:t>Schlichtungsvereinbarung mit der VKA abgeschlossen</w:t>
      </w:r>
      <w:r w:rsidRPr="008D1D0C">
        <w:rPr>
          <w:rFonts w:ascii="Arial" w:hAnsi="Arial"/>
          <w:sz w:val="24"/>
        </w:rPr>
        <w:t>.</w:t>
      </w:r>
    </w:p>
    <w:p w14:paraId="5A02559F" w14:textId="77777777" w:rsidR="009D6DAD" w:rsidRPr="008D1D0C" w:rsidRDefault="009D6DAD" w:rsidP="00BF3912">
      <w:pPr>
        <w:widowControl/>
        <w:tabs>
          <w:tab w:val="left" w:pos="851"/>
        </w:tabs>
        <w:rPr>
          <w:rFonts w:ascii="Arial" w:hAnsi="Arial"/>
          <w:sz w:val="24"/>
        </w:rPr>
      </w:pPr>
    </w:p>
    <w:p w14:paraId="269BADD9" w14:textId="77777777" w:rsidR="009D6DAD" w:rsidRPr="008D1D0C" w:rsidRDefault="009D6DAD" w:rsidP="00F267CD">
      <w:pPr>
        <w:widowControl/>
        <w:tabs>
          <w:tab w:val="left" w:pos="851"/>
        </w:tabs>
        <w:spacing w:after="0"/>
        <w:rPr>
          <w:rFonts w:ascii="Arial" w:hAnsi="Arial"/>
          <w:b/>
          <w:sz w:val="28"/>
          <w:szCs w:val="28"/>
        </w:rPr>
      </w:pPr>
      <w:r w:rsidRPr="008D1D0C">
        <w:rPr>
          <w:rFonts w:ascii="Arial" w:hAnsi="Arial"/>
          <w:b/>
          <w:sz w:val="28"/>
          <w:szCs w:val="28"/>
        </w:rPr>
        <w:br w:type="column"/>
      </w:r>
      <w:r w:rsidRPr="008D1D0C">
        <w:rPr>
          <w:rFonts w:ascii="Arial" w:hAnsi="Arial"/>
          <w:b/>
          <w:sz w:val="28"/>
          <w:szCs w:val="28"/>
        </w:rPr>
        <w:lastRenderedPageBreak/>
        <w:t>Sozialversicherung</w:t>
      </w:r>
    </w:p>
    <w:p w14:paraId="3D6925B0" w14:textId="77777777" w:rsidR="00020599" w:rsidRPr="00F267CD" w:rsidRDefault="00020599" w:rsidP="00F267CD">
      <w:pPr>
        <w:widowControl/>
        <w:tabs>
          <w:tab w:val="left" w:pos="851"/>
        </w:tabs>
        <w:spacing w:after="0"/>
        <w:rPr>
          <w:rFonts w:ascii="Arial" w:hAnsi="Arial"/>
          <w:b/>
          <w:sz w:val="24"/>
          <w:szCs w:val="28"/>
        </w:rPr>
      </w:pPr>
    </w:p>
    <w:p w14:paraId="05D7B233" w14:textId="050004AC" w:rsidR="009D6DAD" w:rsidRPr="008D1D0C" w:rsidRDefault="009D6DAD" w:rsidP="00F267CD">
      <w:pPr>
        <w:widowControl/>
        <w:pBdr>
          <w:top w:val="single" w:sz="4" w:space="1" w:color="auto"/>
          <w:left w:val="single" w:sz="4" w:space="4" w:color="auto"/>
          <w:bottom w:val="single" w:sz="4" w:space="1" w:color="auto"/>
          <w:right w:val="single" w:sz="4" w:space="4" w:color="auto"/>
        </w:pBdr>
        <w:shd w:val="clear" w:color="auto" w:fill="D9D9D9"/>
        <w:tabs>
          <w:tab w:val="left" w:pos="851"/>
        </w:tabs>
        <w:spacing w:after="0"/>
        <w:rPr>
          <w:rFonts w:ascii="Arial" w:hAnsi="Arial"/>
          <w:sz w:val="24"/>
        </w:rPr>
      </w:pPr>
      <w:r w:rsidRPr="008D1D0C">
        <w:rPr>
          <w:rFonts w:ascii="Arial" w:hAnsi="Arial"/>
          <w:sz w:val="24"/>
        </w:rPr>
        <w:t xml:space="preserve">Bei einem Streik entfällt, da kein Anspruch auf Entgelt besteht, der Versichertenstatus frühestens, wenn ein Monat lang </w:t>
      </w:r>
      <w:r w:rsidR="005C373B" w:rsidRPr="008D1D0C">
        <w:rPr>
          <w:rFonts w:ascii="Arial" w:hAnsi="Arial"/>
          <w:sz w:val="24"/>
        </w:rPr>
        <w:t>kein Entgelt gezahlt wurde (</w:t>
      </w:r>
      <w:r w:rsidRPr="008D1D0C">
        <w:rPr>
          <w:rFonts w:ascii="Arial" w:hAnsi="Arial"/>
          <w:sz w:val="24"/>
        </w:rPr>
        <w:t xml:space="preserve">§ 7 Abs. 3 Satz 1 </w:t>
      </w:r>
      <w:r w:rsidR="0087456A">
        <w:rPr>
          <w:rFonts w:ascii="Arial" w:hAnsi="Arial"/>
          <w:sz w:val="24"/>
        </w:rPr>
        <w:br/>
      </w:r>
      <w:r w:rsidRPr="008D1D0C">
        <w:rPr>
          <w:rFonts w:ascii="Arial" w:hAnsi="Arial"/>
          <w:sz w:val="24"/>
        </w:rPr>
        <w:t>SGB IV).</w:t>
      </w:r>
    </w:p>
    <w:p w14:paraId="3EDBF929" w14:textId="77777777" w:rsidR="00F267CD" w:rsidRDefault="00F267CD" w:rsidP="00F267CD">
      <w:pPr>
        <w:widowControl/>
        <w:tabs>
          <w:tab w:val="left" w:pos="426"/>
          <w:tab w:val="left" w:pos="851"/>
        </w:tabs>
        <w:spacing w:after="0"/>
        <w:rPr>
          <w:rFonts w:ascii="Arial" w:hAnsi="Arial"/>
          <w:b/>
          <w:sz w:val="24"/>
        </w:rPr>
      </w:pPr>
    </w:p>
    <w:p w14:paraId="17F2814C" w14:textId="77777777" w:rsidR="009D6DAD" w:rsidRPr="008D1D0C" w:rsidRDefault="009D6DAD" w:rsidP="00F267CD">
      <w:pPr>
        <w:widowControl/>
        <w:tabs>
          <w:tab w:val="left" w:pos="567"/>
          <w:tab w:val="left" w:pos="851"/>
        </w:tabs>
        <w:rPr>
          <w:rFonts w:ascii="Arial" w:hAnsi="Arial"/>
          <w:b/>
          <w:sz w:val="24"/>
        </w:rPr>
      </w:pPr>
      <w:r w:rsidRPr="008D1D0C">
        <w:rPr>
          <w:rFonts w:ascii="Arial" w:hAnsi="Arial"/>
          <w:b/>
          <w:sz w:val="24"/>
        </w:rPr>
        <w:t>1.</w:t>
      </w:r>
      <w:r w:rsidRPr="008D1D0C">
        <w:rPr>
          <w:rFonts w:ascii="Arial" w:hAnsi="Arial"/>
          <w:b/>
          <w:sz w:val="24"/>
        </w:rPr>
        <w:tab/>
        <w:t>Krankenversicherung</w:t>
      </w:r>
    </w:p>
    <w:p w14:paraId="4D570D8F" w14:textId="77777777" w:rsidR="009D6DAD" w:rsidRPr="008D1D0C" w:rsidRDefault="009D6DAD" w:rsidP="00BF3912">
      <w:pPr>
        <w:widowControl/>
        <w:pBdr>
          <w:top w:val="single" w:sz="4" w:space="1" w:color="auto"/>
          <w:left w:val="single" w:sz="4" w:space="4" w:color="auto"/>
          <w:bottom w:val="single" w:sz="4" w:space="1" w:color="auto"/>
          <w:right w:val="single" w:sz="4" w:space="4" w:color="auto"/>
        </w:pBdr>
        <w:shd w:val="clear" w:color="auto" w:fill="D9D9D9"/>
        <w:tabs>
          <w:tab w:val="left" w:pos="851"/>
        </w:tabs>
        <w:rPr>
          <w:rFonts w:ascii="Arial" w:hAnsi="Arial"/>
          <w:sz w:val="24"/>
        </w:rPr>
      </w:pPr>
      <w:r w:rsidRPr="008D1D0C">
        <w:rPr>
          <w:rFonts w:ascii="Arial" w:hAnsi="Arial"/>
          <w:sz w:val="24"/>
        </w:rPr>
        <w:t xml:space="preserve">Während der Dauer eines rechtmäßigen Arbeitskampfes </w:t>
      </w:r>
      <w:r w:rsidRPr="008D1D0C">
        <w:rPr>
          <w:rFonts w:ascii="Arial" w:hAnsi="Arial"/>
          <w:b/>
          <w:sz w:val="24"/>
        </w:rPr>
        <w:t>besteht</w:t>
      </w:r>
      <w:r w:rsidRPr="008D1D0C">
        <w:rPr>
          <w:rFonts w:ascii="Arial" w:hAnsi="Arial"/>
          <w:sz w:val="24"/>
        </w:rPr>
        <w:t xml:space="preserve"> die </w:t>
      </w:r>
      <w:r w:rsidRPr="008D1D0C">
        <w:rPr>
          <w:rFonts w:ascii="Arial" w:hAnsi="Arial"/>
          <w:b/>
          <w:sz w:val="24"/>
        </w:rPr>
        <w:t>Mitgliedschaft</w:t>
      </w:r>
      <w:r w:rsidRPr="008D1D0C">
        <w:rPr>
          <w:rFonts w:ascii="Arial" w:hAnsi="Arial"/>
          <w:sz w:val="24"/>
        </w:rPr>
        <w:t xml:space="preserve"> Versicherungspflichtiger in der gesetzlichen Krankenversicherung </w:t>
      </w:r>
      <w:r w:rsidRPr="008D1D0C">
        <w:rPr>
          <w:rFonts w:ascii="Arial" w:hAnsi="Arial"/>
          <w:b/>
          <w:sz w:val="24"/>
        </w:rPr>
        <w:t>fort</w:t>
      </w:r>
      <w:r w:rsidRPr="008D1D0C">
        <w:rPr>
          <w:rFonts w:ascii="Arial" w:hAnsi="Arial"/>
          <w:sz w:val="24"/>
        </w:rPr>
        <w:t xml:space="preserve"> (§ 192 Abs. 1 Nr. 1 SGB V). </w:t>
      </w:r>
    </w:p>
    <w:p w14:paraId="1FB015B2" w14:textId="77777777" w:rsidR="009D6DAD" w:rsidRPr="008D1D0C" w:rsidRDefault="009D6DAD" w:rsidP="00BF3912">
      <w:pPr>
        <w:widowControl/>
        <w:tabs>
          <w:tab w:val="left" w:pos="851"/>
        </w:tabs>
        <w:rPr>
          <w:rFonts w:ascii="Arial" w:hAnsi="Arial"/>
          <w:sz w:val="24"/>
        </w:rPr>
      </w:pPr>
      <w:r w:rsidRPr="008D1D0C">
        <w:rPr>
          <w:rFonts w:ascii="Arial" w:hAnsi="Arial"/>
          <w:sz w:val="24"/>
        </w:rPr>
        <w:t xml:space="preserve">Die Mitgliedschaft von in der gesetzlichen Krankenversicherung </w:t>
      </w:r>
      <w:r w:rsidRPr="008D1D0C">
        <w:rPr>
          <w:rFonts w:ascii="Arial" w:hAnsi="Arial"/>
          <w:b/>
          <w:sz w:val="24"/>
        </w:rPr>
        <w:t>freiwillig</w:t>
      </w:r>
      <w:r w:rsidRPr="008D1D0C">
        <w:rPr>
          <w:rFonts w:ascii="Arial" w:hAnsi="Arial"/>
          <w:sz w:val="24"/>
        </w:rPr>
        <w:t xml:space="preserve"> </w:t>
      </w:r>
      <w:r w:rsidRPr="008D1D0C">
        <w:rPr>
          <w:rFonts w:ascii="Arial" w:hAnsi="Arial"/>
          <w:b/>
          <w:sz w:val="24"/>
        </w:rPr>
        <w:t>Versicherten</w:t>
      </w:r>
      <w:r w:rsidRPr="008D1D0C">
        <w:rPr>
          <w:rFonts w:ascii="Arial" w:hAnsi="Arial"/>
          <w:sz w:val="24"/>
        </w:rPr>
        <w:t xml:space="preserve">, die versicherungsfrei oder von der Versicherungspflicht befreit sind, bleibt durch den Wegfall des Entgelts infolge eines Arbeitskampfes ebenfalls erhalten. Das gilt auch für die Mitgliedschaft bei einer </w:t>
      </w:r>
      <w:r w:rsidRPr="008D1D0C">
        <w:rPr>
          <w:rFonts w:ascii="Arial" w:hAnsi="Arial"/>
          <w:b/>
          <w:sz w:val="24"/>
        </w:rPr>
        <w:t>privaten</w:t>
      </w:r>
      <w:r w:rsidRPr="008D1D0C">
        <w:rPr>
          <w:rFonts w:ascii="Arial" w:hAnsi="Arial"/>
          <w:sz w:val="24"/>
        </w:rPr>
        <w:t xml:space="preserve"> Krankenversicherung.</w:t>
      </w:r>
    </w:p>
    <w:p w14:paraId="413D12F9" w14:textId="77777777" w:rsidR="009D6DAD" w:rsidRPr="008D1D0C" w:rsidRDefault="009D6DAD" w:rsidP="00BF3912">
      <w:pPr>
        <w:widowControl/>
        <w:tabs>
          <w:tab w:val="left" w:pos="851"/>
        </w:tabs>
        <w:rPr>
          <w:rFonts w:ascii="Arial" w:hAnsi="Arial"/>
          <w:sz w:val="24"/>
        </w:rPr>
      </w:pPr>
      <w:r w:rsidRPr="008D1D0C">
        <w:rPr>
          <w:rFonts w:ascii="Arial" w:hAnsi="Arial"/>
          <w:sz w:val="24"/>
        </w:rPr>
        <w:t>Mit dem Wegfall des Entgeltanspruchs infolge eines Arbeitskampfes entfällt der Anspruch auf den Zuschuss zum Krankenversicherungsbeitrag nach § 257 Abs. 1 oder 2 SGB V. Besteht infolge eines Arbeitskampfes nur für Teile eines Monats ein Entgeltanspruch und damit auch nur für Teile eines Monats Anspruch auf den Beitragszuschuss, ist dieser nach § 223 SGB V zu berechnen, d.h. für jeden Tag mit Entgelt</w:t>
      </w:r>
      <w:r w:rsidR="00AE467E">
        <w:rPr>
          <w:rFonts w:ascii="Arial" w:hAnsi="Arial"/>
          <w:sz w:val="24"/>
        </w:rPr>
        <w:t>-</w:t>
      </w:r>
      <w:r w:rsidRPr="008D1D0C">
        <w:rPr>
          <w:rFonts w:ascii="Arial" w:hAnsi="Arial"/>
          <w:sz w:val="24"/>
        </w:rPr>
        <w:t xml:space="preserve">anspruch besteht Anspruch auf 1/30 des monatlichen Beitragszuschusses. </w:t>
      </w:r>
    </w:p>
    <w:p w14:paraId="5F0DB4F8" w14:textId="77777777" w:rsidR="009D6DAD" w:rsidRPr="008D1D0C" w:rsidRDefault="009D6DAD" w:rsidP="00BF3912">
      <w:pPr>
        <w:widowControl/>
        <w:tabs>
          <w:tab w:val="left" w:pos="851"/>
        </w:tabs>
        <w:rPr>
          <w:rFonts w:ascii="Arial" w:hAnsi="Arial"/>
          <w:sz w:val="24"/>
        </w:rPr>
      </w:pPr>
      <w:r w:rsidRPr="008D1D0C">
        <w:rPr>
          <w:rFonts w:ascii="Arial" w:hAnsi="Arial"/>
          <w:sz w:val="24"/>
        </w:rPr>
        <w:t xml:space="preserve">Soweit </w:t>
      </w:r>
      <w:r w:rsidRPr="008D1D0C">
        <w:rPr>
          <w:rFonts w:ascii="Arial" w:hAnsi="Arial"/>
          <w:b/>
          <w:sz w:val="24"/>
        </w:rPr>
        <w:t>kein Anspruch auf Entgelt im Krankheitsfall</w:t>
      </w:r>
      <w:r w:rsidRPr="008D1D0C">
        <w:rPr>
          <w:rFonts w:ascii="Arial" w:hAnsi="Arial"/>
          <w:sz w:val="24"/>
        </w:rPr>
        <w:t xml:space="preserve"> besteht, hat der in der gesetzlichen Krankenversicherung pflicht- und freiwillig versicherte Beschäftigte, solange er arbeitsunfähig ist, auch während einer Arbeitskampfmaßnahme </w:t>
      </w:r>
      <w:r w:rsidRPr="008D1D0C">
        <w:rPr>
          <w:rFonts w:ascii="Arial" w:hAnsi="Arial"/>
          <w:b/>
          <w:sz w:val="24"/>
        </w:rPr>
        <w:t>Anspruch auf Krankengeld</w:t>
      </w:r>
      <w:r w:rsidRPr="008D1D0C">
        <w:rPr>
          <w:rFonts w:ascii="Arial" w:hAnsi="Arial"/>
          <w:sz w:val="24"/>
        </w:rPr>
        <w:t xml:space="preserve"> gegen die zuständige gesetzliche Krankenkasse, und zwar auch dann, wenn die gesetzliche Entgeltfortzahlungsfrist noch nicht abgelaufen ist. Es handelt sich dabei um einen originären Anspruch. Da in solchen Fällen die Krankenkasse nicht für den Arbeitgeber eintritt, scheidet ein Forderungsübergang nach § 115 Abs. 1 SGB X aus. </w:t>
      </w:r>
    </w:p>
    <w:p w14:paraId="2BE4781E" w14:textId="77777777" w:rsidR="009D6DAD" w:rsidRPr="008D1D0C" w:rsidRDefault="009D6DAD" w:rsidP="006B4FC1">
      <w:pPr>
        <w:widowControl/>
        <w:tabs>
          <w:tab w:val="left" w:pos="851"/>
        </w:tabs>
        <w:spacing w:after="0"/>
        <w:rPr>
          <w:rFonts w:ascii="Arial" w:hAnsi="Arial"/>
          <w:bCs/>
          <w:sz w:val="24"/>
        </w:rPr>
      </w:pPr>
      <w:r w:rsidRPr="008D1D0C">
        <w:rPr>
          <w:rFonts w:ascii="Arial" w:hAnsi="Arial"/>
          <w:sz w:val="24"/>
        </w:rPr>
        <w:t xml:space="preserve">Während eines </w:t>
      </w:r>
      <w:r w:rsidRPr="008D1D0C">
        <w:rPr>
          <w:rFonts w:ascii="Arial" w:hAnsi="Arial"/>
          <w:b/>
          <w:sz w:val="24"/>
        </w:rPr>
        <w:t>rechtswidrigen Arbeitskampfes</w:t>
      </w:r>
      <w:r w:rsidRPr="008D1D0C">
        <w:rPr>
          <w:rFonts w:ascii="Arial" w:hAnsi="Arial"/>
          <w:sz w:val="24"/>
        </w:rPr>
        <w:t xml:space="preserve"> entfällt die Versicherungspflicht in der gesetzlichen Krankenversicherung (Rückschluss aus § 192 Abs. 1 Nr. 1 SGB V). Das bleibt aber bis zu einem Monat Dauer ohne Auswirkung für die Leistungen </w:t>
      </w:r>
      <w:r w:rsidR="00012296" w:rsidRPr="008D1D0C">
        <w:rPr>
          <w:rFonts w:ascii="Arial" w:hAnsi="Arial"/>
          <w:sz w:val="24"/>
        </w:rPr>
        <w:t>(</w:t>
      </w:r>
      <w:r w:rsidRPr="008D1D0C">
        <w:rPr>
          <w:rFonts w:ascii="Arial" w:hAnsi="Arial" w:cs="Arial"/>
          <w:sz w:val="24"/>
        </w:rPr>
        <w:t>→</w:t>
      </w:r>
      <w:r w:rsidRPr="008D1D0C">
        <w:rPr>
          <w:rFonts w:ascii="Arial" w:hAnsi="Arial" w:cs="Arial"/>
          <w:b/>
          <w:sz w:val="24"/>
        </w:rPr>
        <w:t> </w:t>
      </w:r>
      <w:r w:rsidRPr="008D1D0C">
        <w:rPr>
          <w:rFonts w:ascii="Arial" w:hAnsi="Arial"/>
          <w:b/>
          <w:sz w:val="24"/>
        </w:rPr>
        <w:t>Meldepflichten</w:t>
      </w:r>
      <w:r w:rsidR="00012296" w:rsidRPr="008D1D0C">
        <w:rPr>
          <w:rFonts w:ascii="Arial" w:hAnsi="Arial"/>
          <w:sz w:val="24"/>
        </w:rPr>
        <w:t>)</w:t>
      </w:r>
      <w:r w:rsidRPr="008D1D0C">
        <w:rPr>
          <w:rFonts w:ascii="Arial" w:hAnsi="Arial"/>
          <w:bCs/>
          <w:sz w:val="24"/>
        </w:rPr>
        <w:t>.</w:t>
      </w:r>
    </w:p>
    <w:p w14:paraId="76E0F18F" w14:textId="77777777" w:rsidR="00917C40" w:rsidRPr="008D1D0C" w:rsidRDefault="00917C40" w:rsidP="006B4FC1">
      <w:pPr>
        <w:widowControl/>
        <w:tabs>
          <w:tab w:val="left" w:pos="426"/>
          <w:tab w:val="left" w:pos="851"/>
        </w:tabs>
        <w:spacing w:after="0"/>
        <w:rPr>
          <w:rFonts w:ascii="Arial" w:hAnsi="Arial"/>
          <w:b/>
          <w:sz w:val="24"/>
        </w:rPr>
      </w:pPr>
    </w:p>
    <w:p w14:paraId="2E9FF2E9" w14:textId="77777777" w:rsidR="009D6DAD" w:rsidRPr="008D1D0C" w:rsidRDefault="009D6DAD" w:rsidP="006B4FC1">
      <w:pPr>
        <w:widowControl/>
        <w:tabs>
          <w:tab w:val="left" w:pos="567"/>
          <w:tab w:val="left" w:pos="851"/>
        </w:tabs>
        <w:rPr>
          <w:rFonts w:ascii="Arial" w:hAnsi="Arial"/>
          <w:b/>
          <w:sz w:val="24"/>
        </w:rPr>
      </w:pPr>
      <w:r w:rsidRPr="008D1D0C">
        <w:rPr>
          <w:rFonts w:ascii="Arial" w:hAnsi="Arial"/>
          <w:b/>
          <w:sz w:val="24"/>
        </w:rPr>
        <w:t>2.</w:t>
      </w:r>
      <w:r w:rsidRPr="008D1D0C">
        <w:rPr>
          <w:rFonts w:ascii="Arial" w:hAnsi="Arial"/>
          <w:b/>
          <w:sz w:val="24"/>
        </w:rPr>
        <w:tab/>
        <w:t>Pflegeversicherung</w:t>
      </w:r>
    </w:p>
    <w:p w14:paraId="4936A724" w14:textId="77777777" w:rsidR="00020599" w:rsidRPr="008D1D0C" w:rsidRDefault="009D6DAD" w:rsidP="006B4FC1">
      <w:pPr>
        <w:widowControl/>
        <w:tabs>
          <w:tab w:val="left" w:pos="851"/>
        </w:tabs>
        <w:spacing w:after="0"/>
        <w:rPr>
          <w:rFonts w:ascii="Arial" w:hAnsi="Arial"/>
          <w:bCs/>
          <w:sz w:val="24"/>
        </w:rPr>
      </w:pPr>
      <w:r w:rsidRPr="008D1D0C">
        <w:rPr>
          <w:rFonts w:ascii="Arial" w:hAnsi="Arial"/>
          <w:bCs/>
          <w:sz w:val="24"/>
        </w:rPr>
        <w:t>Für das Fortbestehen der Pflegeversicherung verweist § 49 Abs. 2 SGB XI auf die entsprechenden Regelungen im Krankenversicherungsrecht.</w:t>
      </w:r>
    </w:p>
    <w:p w14:paraId="50B6E964" w14:textId="77777777" w:rsidR="00917C40" w:rsidRPr="008D1D0C" w:rsidRDefault="00917C40" w:rsidP="006B4FC1">
      <w:pPr>
        <w:widowControl/>
        <w:tabs>
          <w:tab w:val="left" w:pos="851"/>
        </w:tabs>
        <w:spacing w:after="0"/>
        <w:rPr>
          <w:rFonts w:ascii="Arial" w:hAnsi="Arial"/>
          <w:b/>
          <w:sz w:val="24"/>
        </w:rPr>
      </w:pPr>
    </w:p>
    <w:p w14:paraId="14248EF4" w14:textId="77777777" w:rsidR="009D6DAD" w:rsidRPr="008D1D0C" w:rsidRDefault="009D6DAD" w:rsidP="00BF3912">
      <w:pPr>
        <w:widowControl/>
        <w:tabs>
          <w:tab w:val="left" w:pos="426"/>
          <w:tab w:val="left" w:pos="851"/>
        </w:tabs>
        <w:rPr>
          <w:rFonts w:ascii="Arial" w:hAnsi="Arial"/>
          <w:b/>
          <w:sz w:val="24"/>
        </w:rPr>
      </w:pPr>
      <w:r w:rsidRPr="008D1D0C">
        <w:rPr>
          <w:rFonts w:ascii="Arial" w:hAnsi="Arial"/>
          <w:b/>
          <w:sz w:val="24"/>
        </w:rPr>
        <w:t>3.</w:t>
      </w:r>
      <w:r w:rsidRPr="008D1D0C">
        <w:rPr>
          <w:rFonts w:ascii="Arial" w:hAnsi="Arial"/>
          <w:b/>
          <w:sz w:val="24"/>
        </w:rPr>
        <w:tab/>
        <w:t>Rentenversicherung</w:t>
      </w:r>
    </w:p>
    <w:p w14:paraId="598CD026" w14:textId="77777777" w:rsidR="009D6DAD" w:rsidRPr="008D1D0C" w:rsidRDefault="009D6DAD" w:rsidP="00BF3912">
      <w:pPr>
        <w:widowControl/>
        <w:pBdr>
          <w:top w:val="single" w:sz="4" w:space="1" w:color="auto"/>
          <w:left w:val="single" w:sz="4" w:space="4" w:color="auto"/>
          <w:bottom w:val="single" w:sz="4" w:space="1" w:color="auto"/>
          <w:right w:val="single" w:sz="4" w:space="4" w:color="auto"/>
        </w:pBdr>
        <w:shd w:val="clear" w:color="auto" w:fill="D9D9D9"/>
        <w:tabs>
          <w:tab w:val="left" w:pos="851"/>
        </w:tabs>
        <w:rPr>
          <w:rFonts w:ascii="Arial" w:hAnsi="Arial"/>
          <w:bCs/>
          <w:sz w:val="24"/>
        </w:rPr>
      </w:pPr>
      <w:r w:rsidRPr="008D1D0C">
        <w:rPr>
          <w:rFonts w:ascii="Arial" w:hAnsi="Arial"/>
          <w:bCs/>
          <w:sz w:val="24"/>
        </w:rPr>
        <w:t xml:space="preserve">Beschäftigte </w:t>
      </w:r>
      <w:r w:rsidRPr="008D1D0C">
        <w:rPr>
          <w:rFonts w:ascii="Arial" w:hAnsi="Arial"/>
          <w:b/>
          <w:bCs/>
          <w:sz w:val="24"/>
        </w:rPr>
        <w:t>bleib</w:t>
      </w:r>
      <w:r w:rsidR="00020599" w:rsidRPr="008D1D0C">
        <w:rPr>
          <w:rFonts w:ascii="Arial" w:hAnsi="Arial"/>
          <w:b/>
          <w:bCs/>
          <w:sz w:val="24"/>
        </w:rPr>
        <w:t>en</w:t>
      </w:r>
      <w:r w:rsidRPr="008D1D0C">
        <w:rPr>
          <w:rFonts w:ascii="Arial" w:hAnsi="Arial"/>
          <w:bCs/>
          <w:sz w:val="24"/>
        </w:rPr>
        <w:t xml:space="preserve"> bei Wegfall des Arbeitsentgelts infolge der Arbeitskampfmaßnahme ohne zeitliche Begrenzung in der gesetzlichen Rentenversicherung </w:t>
      </w:r>
      <w:r w:rsidRPr="008D1D0C">
        <w:rPr>
          <w:rFonts w:ascii="Arial" w:hAnsi="Arial"/>
          <w:b/>
          <w:bCs/>
          <w:sz w:val="24"/>
        </w:rPr>
        <w:t>versichert</w:t>
      </w:r>
      <w:r w:rsidRPr="008D1D0C">
        <w:rPr>
          <w:rFonts w:ascii="Arial" w:hAnsi="Arial"/>
          <w:bCs/>
          <w:sz w:val="24"/>
        </w:rPr>
        <w:t xml:space="preserve">. Beiträge sind für die Zeit jedoch nicht zu entrichten. </w:t>
      </w:r>
    </w:p>
    <w:p w14:paraId="0A1A33C6" w14:textId="77777777" w:rsidR="009D6DAD" w:rsidRPr="008D1D0C" w:rsidRDefault="009D6DAD" w:rsidP="00BF3912">
      <w:pPr>
        <w:widowControl/>
        <w:tabs>
          <w:tab w:val="left" w:pos="851"/>
        </w:tabs>
        <w:rPr>
          <w:rFonts w:ascii="Arial" w:hAnsi="Arial"/>
          <w:sz w:val="24"/>
        </w:rPr>
      </w:pPr>
      <w:r w:rsidRPr="008D1D0C">
        <w:rPr>
          <w:rFonts w:ascii="Arial" w:hAnsi="Arial"/>
          <w:sz w:val="24"/>
        </w:rPr>
        <w:t>Volle Kalendermonate, für die wegen eines Arbeitskampfes keine Beiträge entrichtet worden sind, sind keine Ersatzzeiten oder Ausfallzeiten. Sie können zur Erfüllung der Wartezeit und zur Rentensteigerung nur angerechnet werden, wenn der Beschäftigte für diesen Zeitraum freiwillige Beiträge entrichtet.</w:t>
      </w:r>
    </w:p>
    <w:p w14:paraId="2A40F0F9" w14:textId="77777777" w:rsidR="00917C40" w:rsidRPr="008D1D0C" w:rsidRDefault="00917C40" w:rsidP="00BF3912">
      <w:pPr>
        <w:widowControl/>
        <w:tabs>
          <w:tab w:val="left" w:pos="426"/>
          <w:tab w:val="left" w:pos="851"/>
        </w:tabs>
        <w:rPr>
          <w:rFonts w:ascii="Arial" w:hAnsi="Arial"/>
          <w:b/>
          <w:sz w:val="24"/>
        </w:rPr>
      </w:pPr>
    </w:p>
    <w:p w14:paraId="18694339" w14:textId="77777777" w:rsidR="009D6DAD" w:rsidRPr="008D1D0C" w:rsidRDefault="006624D5" w:rsidP="00BF3912">
      <w:pPr>
        <w:widowControl/>
        <w:tabs>
          <w:tab w:val="left" w:pos="426"/>
          <w:tab w:val="left" w:pos="851"/>
        </w:tabs>
        <w:rPr>
          <w:rFonts w:ascii="Arial" w:hAnsi="Arial"/>
          <w:b/>
          <w:sz w:val="24"/>
        </w:rPr>
      </w:pPr>
      <w:r>
        <w:rPr>
          <w:rFonts w:ascii="Arial" w:hAnsi="Arial"/>
          <w:b/>
          <w:sz w:val="24"/>
        </w:rPr>
        <w:br w:type="page"/>
      </w:r>
      <w:r w:rsidR="009D6DAD" w:rsidRPr="008D1D0C">
        <w:rPr>
          <w:rFonts w:ascii="Arial" w:hAnsi="Arial"/>
          <w:b/>
          <w:sz w:val="24"/>
        </w:rPr>
        <w:lastRenderedPageBreak/>
        <w:t>4.</w:t>
      </w:r>
      <w:r w:rsidR="009D6DAD" w:rsidRPr="008D1D0C">
        <w:rPr>
          <w:rFonts w:ascii="Arial" w:hAnsi="Arial"/>
          <w:b/>
          <w:sz w:val="24"/>
        </w:rPr>
        <w:tab/>
        <w:t>Arbeitslosenversicherung</w:t>
      </w:r>
    </w:p>
    <w:p w14:paraId="19448F1E" w14:textId="77777777" w:rsidR="009D6DAD" w:rsidRPr="008D1D0C" w:rsidRDefault="009D6DAD" w:rsidP="00BF3912">
      <w:pPr>
        <w:widowControl/>
        <w:pBdr>
          <w:top w:val="single" w:sz="4" w:space="1" w:color="auto"/>
          <w:left w:val="single" w:sz="4" w:space="4" w:color="auto"/>
          <w:bottom w:val="single" w:sz="4" w:space="1" w:color="auto"/>
          <w:right w:val="single" w:sz="4" w:space="4" w:color="auto"/>
        </w:pBdr>
        <w:shd w:val="clear" w:color="auto" w:fill="D9D9D9"/>
        <w:tabs>
          <w:tab w:val="left" w:pos="851"/>
        </w:tabs>
        <w:rPr>
          <w:rFonts w:ascii="Arial" w:hAnsi="Arial"/>
          <w:sz w:val="24"/>
        </w:rPr>
      </w:pPr>
      <w:r w:rsidRPr="008D1D0C">
        <w:rPr>
          <w:rFonts w:ascii="Arial" w:hAnsi="Arial"/>
          <w:bCs/>
          <w:sz w:val="24"/>
        </w:rPr>
        <w:t xml:space="preserve">Für die Zeit, für die wegen des Arbeitskampfes kein Arbeitsentgelt gezahlt wird, sind </w:t>
      </w:r>
      <w:r w:rsidRPr="008D1D0C">
        <w:rPr>
          <w:rFonts w:ascii="Arial" w:hAnsi="Arial"/>
          <w:b/>
          <w:bCs/>
          <w:sz w:val="24"/>
        </w:rPr>
        <w:t>keine Beiträge</w:t>
      </w:r>
      <w:r w:rsidRPr="008D1D0C">
        <w:rPr>
          <w:rFonts w:ascii="Arial" w:hAnsi="Arial"/>
          <w:bCs/>
          <w:sz w:val="24"/>
        </w:rPr>
        <w:t xml:space="preserve"> zur Bundesagentur für Arbeit </w:t>
      </w:r>
      <w:r w:rsidRPr="008D1D0C">
        <w:rPr>
          <w:rFonts w:ascii="Arial" w:hAnsi="Arial"/>
          <w:sz w:val="24"/>
        </w:rPr>
        <w:t>zu entrichten</w:t>
      </w:r>
      <w:r w:rsidRPr="008D1D0C">
        <w:rPr>
          <w:rFonts w:ascii="Arial" w:hAnsi="Arial"/>
          <w:bCs/>
          <w:sz w:val="24"/>
        </w:rPr>
        <w:t>. Dieser Umstand kann sich für Beschäftigte auf die Anwartschaftszeit (§</w:t>
      </w:r>
      <w:r w:rsidR="001B4C30" w:rsidRPr="008D1D0C">
        <w:rPr>
          <w:rFonts w:ascii="Arial" w:hAnsi="Arial"/>
          <w:bCs/>
          <w:sz w:val="24"/>
        </w:rPr>
        <w:t xml:space="preserve"> 142 </w:t>
      </w:r>
      <w:r w:rsidRPr="008D1D0C">
        <w:rPr>
          <w:rFonts w:ascii="Arial" w:hAnsi="Arial"/>
          <w:bCs/>
          <w:sz w:val="24"/>
        </w:rPr>
        <w:t>SGB III) und die Dauer des Anspruchs auf Arbeitslosengeld (§</w:t>
      </w:r>
      <w:r w:rsidR="001B4C30" w:rsidRPr="008D1D0C">
        <w:rPr>
          <w:rFonts w:ascii="Arial" w:hAnsi="Arial"/>
          <w:bCs/>
          <w:sz w:val="24"/>
        </w:rPr>
        <w:t xml:space="preserve"> 147 </w:t>
      </w:r>
      <w:r w:rsidRPr="008D1D0C">
        <w:rPr>
          <w:rFonts w:ascii="Arial" w:hAnsi="Arial"/>
          <w:bCs/>
          <w:sz w:val="24"/>
        </w:rPr>
        <w:t>SGB III) auswirken.</w:t>
      </w:r>
      <w:r w:rsidRPr="008D1D0C">
        <w:rPr>
          <w:rFonts w:ascii="Arial" w:hAnsi="Arial"/>
          <w:sz w:val="24"/>
        </w:rPr>
        <w:t xml:space="preserve"> </w:t>
      </w:r>
    </w:p>
    <w:p w14:paraId="76332838" w14:textId="77777777" w:rsidR="009D6DAD" w:rsidRPr="008D1D0C" w:rsidRDefault="009D6DAD" w:rsidP="006B4FC1">
      <w:pPr>
        <w:widowControl/>
        <w:tabs>
          <w:tab w:val="left" w:pos="851"/>
        </w:tabs>
        <w:spacing w:after="0"/>
        <w:rPr>
          <w:rFonts w:ascii="Arial" w:hAnsi="Arial"/>
          <w:sz w:val="24"/>
        </w:rPr>
      </w:pPr>
      <w:r w:rsidRPr="008D1D0C">
        <w:rPr>
          <w:rFonts w:ascii="Arial" w:hAnsi="Arial"/>
          <w:sz w:val="24"/>
        </w:rPr>
        <w:t>Im Zusammenhang mit Arbeitskämpfen ist die Arbeitsverwaltung zur Neutralität verpflichtet (§</w:t>
      </w:r>
      <w:r w:rsidR="001B4C30" w:rsidRPr="008D1D0C">
        <w:rPr>
          <w:rFonts w:ascii="Arial" w:hAnsi="Arial"/>
          <w:sz w:val="24"/>
        </w:rPr>
        <w:t xml:space="preserve"> 160 </w:t>
      </w:r>
      <w:r w:rsidRPr="008D1D0C">
        <w:rPr>
          <w:rFonts w:ascii="Arial" w:hAnsi="Arial"/>
          <w:sz w:val="24"/>
        </w:rPr>
        <w:t xml:space="preserve">SGB III). Sie darf nicht durch die Leistung von Arbeitslosengeld in Arbeitskämpfe eingreifen. Daher ruhen die Ansprüche auf Arbeitslosengeld, wenn Beschäftigte durch Beteiligung an einem inländischen Arbeitskampf arbeitslos geworden sind (§ </w:t>
      </w:r>
      <w:r w:rsidR="001B4C30" w:rsidRPr="008D1D0C">
        <w:rPr>
          <w:rFonts w:ascii="Arial" w:hAnsi="Arial"/>
          <w:sz w:val="24"/>
        </w:rPr>
        <w:t xml:space="preserve">160 </w:t>
      </w:r>
      <w:r w:rsidRPr="008D1D0C">
        <w:rPr>
          <w:rFonts w:ascii="Arial" w:hAnsi="Arial"/>
          <w:sz w:val="24"/>
        </w:rPr>
        <w:t>Abs. 2 SGB III).</w:t>
      </w:r>
    </w:p>
    <w:p w14:paraId="239AE0A2" w14:textId="77777777" w:rsidR="00917C40" w:rsidRPr="008D1D0C" w:rsidRDefault="00917C40" w:rsidP="006B4FC1">
      <w:pPr>
        <w:widowControl/>
        <w:tabs>
          <w:tab w:val="left" w:pos="426"/>
          <w:tab w:val="left" w:pos="851"/>
        </w:tabs>
        <w:spacing w:after="0"/>
        <w:rPr>
          <w:rFonts w:ascii="Arial" w:hAnsi="Arial"/>
          <w:b/>
          <w:sz w:val="24"/>
        </w:rPr>
      </w:pPr>
    </w:p>
    <w:p w14:paraId="07A87D19" w14:textId="77777777" w:rsidR="009D6DAD" w:rsidRPr="008D1D0C" w:rsidRDefault="009D6DAD" w:rsidP="00BF3912">
      <w:pPr>
        <w:widowControl/>
        <w:tabs>
          <w:tab w:val="left" w:pos="426"/>
          <w:tab w:val="left" w:pos="851"/>
        </w:tabs>
        <w:rPr>
          <w:rFonts w:ascii="Arial" w:hAnsi="Arial"/>
          <w:b/>
          <w:sz w:val="24"/>
        </w:rPr>
      </w:pPr>
      <w:r w:rsidRPr="008D1D0C">
        <w:rPr>
          <w:rFonts w:ascii="Arial" w:hAnsi="Arial"/>
          <w:b/>
          <w:sz w:val="24"/>
        </w:rPr>
        <w:t>5.</w:t>
      </w:r>
      <w:r w:rsidRPr="008D1D0C">
        <w:rPr>
          <w:rFonts w:ascii="Arial" w:hAnsi="Arial"/>
          <w:b/>
          <w:sz w:val="24"/>
        </w:rPr>
        <w:tab/>
        <w:t>Unfallversicherung</w:t>
      </w:r>
    </w:p>
    <w:p w14:paraId="65D3DE2E" w14:textId="77777777" w:rsidR="009D6DAD" w:rsidRPr="008D1D0C" w:rsidRDefault="009D6DAD" w:rsidP="00BF3912">
      <w:pPr>
        <w:widowControl/>
        <w:pBdr>
          <w:top w:val="single" w:sz="4" w:space="1" w:color="auto"/>
          <w:left w:val="single" w:sz="4" w:space="4" w:color="auto"/>
          <w:bottom w:val="single" w:sz="4" w:space="1" w:color="auto"/>
          <w:right w:val="single" w:sz="4" w:space="4" w:color="auto"/>
        </w:pBdr>
        <w:shd w:val="clear" w:color="auto" w:fill="D9D9D9"/>
        <w:tabs>
          <w:tab w:val="left" w:pos="851"/>
        </w:tabs>
        <w:rPr>
          <w:rFonts w:ascii="Arial" w:hAnsi="Arial"/>
          <w:bCs/>
          <w:sz w:val="24"/>
        </w:rPr>
      </w:pPr>
      <w:r w:rsidRPr="008D1D0C">
        <w:rPr>
          <w:rFonts w:ascii="Arial" w:hAnsi="Arial"/>
          <w:bCs/>
          <w:sz w:val="24"/>
        </w:rPr>
        <w:t xml:space="preserve">Die an Arbeitskampfmaßnahmen beteiligten Beschäftigten stehen nicht unter dem Schutz der gesetzlichen Unfallversicherung. </w:t>
      </w:r>
    </w:p>
    <w:p w14:paraId="0BFF6A19" w14:textId="77777777" w:rsidR="009D6DAD" w:rsidRPr="008D1D0C" w:rsidRDefault="009D6DAD" w:rsidP="006B4FC1">
      <w:pPr>
        <w:widowControl/>
        <w:tabs>
          <w:tab w:val="left" w:pos="851"/>
        </w:tabs>
        <w:spacing w:after="0"/>
        <w:rPr>
          <w:rFonts w:ascii="Arial" w:hAnsi="Arial"/>
          <w:sz w:val="24"/>
        </w:rPr>
      </w:pPr>
      <w:r w:rsidRPr="008D1D0C">
        <w:rPr>
          <w:rFonts w:ascii="Arial" w:hAnsi="Arial"/>
          <w:sz w:val="24"/>
        </w:rPr>
        <w:t xml:space="preserve">Dies gilt auch für Unfälle, die sich auf dem Weg zu der oder von der Arbeitsstelle ereignen, wenn der Beschäftigte die Arbeitsstelle aufgesucht hat, um sich an Arbeitskampfmaßnahmen zu beteiligen. </w:t>
      </w:r>
    </w:p>
    <w:p w14:paraId="6095FD53" w14:textId="77777777" w:rsidR="00917C40" w:rsidRPr="008D1D0C" w:rsidRDefault="00917C40" w:rsidP="006B4FC1">
      <w:pPr>
        <w:widowControl/>
        <w:tabs>
          <w:tab w:val="left" w:pos="426"/>
          <w:tab w:val="left" w:pos="851"/>
        </w:tabs>
        <w:spacing w:after="0"/>
        <w:rPr>
          <w:rFonts w:ascii="Arial" w:hAnsi="Arial"/>
          <w:b/>
          <w:sz w:val="24"/>
        </w:rPr>
      </w:pPr>
    </w:p>
    <w:p w14:paraId="7524347D" w14:textId="77777777" w:rsidR="009D6DAD" w:rsidRPr="008D1D0C" w:rsidRDefault="009D6DAD" w:rsidP="00BF3912">
      <w:pPr>
        <w:widowControl/>
        <w:tabs>
          <w:tab w:val="left" w:pos="426"/>
          <w:tab w:val="left" w:pos="851"/>
        </w:tabs>
        <w:rPr>
          <w:rFonts w:ascii="Arial" w:hAnsi="Arial"/>
          <w:b/>
          <w:sz w:val="24"/>
        </w:rPr>
      </w:pPr>
      <w:r w:rsidRPr="008D1D0C">
        <w:rPr>
          <w:rFonts w:ascii="Arial" w:hAnsi="Arial"/>
          <w:b/>
          <w:sz w:val="24"/>
        </w:rPr>
        <w:t>6.</w:t>
      </w:r>
      <w:r w:rsidRPr="008D1D0C">
        <w:rPr>
          <w:rFonts w:ascii="Arial" w:hAnsi="Arial"/>
          <w:b/>
          <w:sz w:val="24"/>
        </w:rPr>
        <w:tab/>
        <w:t>Betriebliche Altersversorgung</w:t>
      </w:r>
    </w:p>
    <w:p w14:paraId="08FE895D" w14:textId="77777777" w:rsidR="009D6DAD" w:rsidRPr="008D1D0C" w:rsidRDefault="009D6DAD" w:rsidP="00BF3912">
      <w:pPr>
        <w:widowControl/>
        <w:pBdr>
          <w:top w:val="single" w:sz="4" w:space="1" w:color="auto"/>
          <w:left w:val="single" w:sz="4" w:space="4" w:color="auto"/>
          <w:bottom w:val="single" w:sz="4" w:space="1" w:color="auto"/>
          <w:right w:val="single" w:sz="4" w:space="4" w:color="auto"/>
        </w:pBdr>
        <w:shd w:val="clear" w:color="auto" w:fill="D9D9D9"/>
        <w:tabs>
          <w:tab w:val="left" w:pos="851"/>
        </w:tabs>
        <w:rPr>
          <w:rFonts w:ascii="Arial" w:hAnsi="Arial"/>
          <w:bCs/>
          <w:sz w:val="24"/>
        </w:rPr>
      </w:pPr>
      <w:r w:rsidRPr="008D1D0C">
        <w:rPr>
          <w:rFonts w:ascii="Arial" w:hAnsi="Arial"/>
          <w:bCs/>
          <w:sz w:val="24"/>
        </w:rPr>
        <w:t xml:space="preserve">Die Pflichtversicherung z.B. nach § 25 TVöD i.V.m. dem ATV-K/ATV bleibt auch in der Zeit, in der Beschäftigte infolge von Arbeitskampfmaßnahmen keinen Entgeltanspruch </w:t>
      </w:r>
      <w:r w:rsidR="00020599" w:rsidRPr="008D1D0C">
        <w:rPr>
          <w:rFonts w:ascii="Arial" w:hAnsi="Arial"/>
          <w:bCs/>
          <w:sz w:val="24"/>
        </w:rPr>
        <w:t>haben</w:t>
      </w:r>
      <w:r w:rsidRPr="008D1D0C">
        <w:rPr>
          <w:rFonts w:ascii="Arial" w:hAnsi="Arial"/>
          <w:bCs/>
          <w:sz w:val="24"/>
        </w:rPr>
        <w:t xml:space="preserve">, bestehen. Umlagen, Sanierungsgelder und Beiträge sind für diese Zeit nicht zu zahlen. </w:t>
      </w:r>
    </w:p>
    <w:p w14:paraId="27E86245" w14:textId="77777777" w:rsidR="009D6DAD" w:rsidRPr="008D1D0C" w:rsidRDefault="009D6DAD" w:rsidP="00BF3912">
      <w:pPr>
        <w:widowControl/>
        <w:tabs>
          <w:tab w:val="left" w:pos="851"/>
        </w:tabs>
        <w:rPr>
          <w:rFonts w:ascii="Arial" w:hAnsi="Arial"/>
          <w:sz w:val="24"/>
        </w:rPr>
      </w:pPr>
      <w:r w:rsidRPr="008D1D0C">
        <w:rPr>
          <w:rFonts w:ascii="Arial" w:hAnsi="Arial"/>
          <w:sz w:val="24"/>
        </w:rPr>
        <w:t>Ergeben sich volle Kalendermonate, für die keine Umlagen usw. zu entrichten waren, oder vermindert sich wegen des Wegfalls des Arbeitsentgelts das zusatzversorgungspflichtige Entgelt, kann das zu einer geringeren Betriebsrente führen.</w:t>
      </w:r>
    </w:p>
    <w:p w14:paraId="190EAE5C" w14:textId="77777777" w:rsidR="006352BC" w:rsidRPr="008D1D0C" w:rsidRDefault="006352BC" w:rsidP="00BF3912">
      <w:pPr>
        <w:widowControl/>
        <w:tabs>
          <w:tab w:val="left" w:pos="851"/>
        </w:tabs>
        <w:spacing w:after="240"/>
        <w:rPr>
          <w:rFonts w:ascii="Arial" w:hAnsi="Arial"/>
          <w:b/>
          <w:sz w:val="28"/>
          <w:szCs w:val="28"/>
        </w:rPr>
      </w:pPr>
    </w:p>
    <w:p w14:paraId="6343C939" w14:textId="77777777" w:rsidR="009D6DAD" w:rsidRDefault="006B4FC1" w:rsidP="00C125DE">
      <w:pPr>
        <w:widowControl/>
        <w:tabs>
          <w:tab w:val="left" w:pos="851"/>
        </w:tabs>
        <w:spacing w:after="0"/>
        <w:rPr>
          <w:rFonts w:ascii="Arial" w:hAnsi="Arial"/>
          <w:b/>
          <w:sz w:val="28"/>
          <w:szCs w:val="28"/>
        </w:rPr>
      </w:pPr>
      <w:r>
        <w:rPr>
          <w:rFonts w:ascii="Arial" w:hAnsi="Arial"/>
          <w:b/>
          <w:sz w:val="28"/>
          <w:szCs w:val="28"/>
        </w:rPr>
        <w:br w:type="page"/>
      </w:r>
      <w:r w:rsidR="009D6DAD" w:rsidRPr="008D1D0C">
        <w:rPr>
          <w:rFonts w:ascii="Arial" w:hAnsi="Arial"/>
          <w:b/>
          <w:sz w:val="28"/>
          <w:szCs w:val="28"/>
        </w:rPr>
        <w:lastRenderedPageBreak/>
        <w:t>Streik</w:t>
      </w:r>
    </w:p>
    <w:p w14:paraId="3A8B8CB0" w14:textId="77777777" w:rsidR="00C125DE" w:rsidRPr="00C125DE" w:rsidRDefault="00C125DE" w:rsidP="00C125DE">
      <w:pPr>
        <w:widowControl/>
        <w:tabs>
          <w:tab w:val="left" w:pos="851"/>
        </w:tabs>
        <w:spacing w:after="0"/>
        <w:rPr>
          <w:rFonts w:ascii="Arial" w:hAnsi="Arial"/>
          <w:b/>
          <w:sz w:val="24"/>
          <w:szCs w:val="28"/>
        </w:rPr>
      </w:pPr>
    </w:p>
    <w:p w14:paraId="16A114E1" w14:textId="77777777" w:rsidR="009D6DAD" w:rsidRPr="008D1D0C" w:rsidRDefault="009D6DAD" w:rsidP="00C125DE">
      <w:pPr>
        <w:tabs>
          <w:tab w:val="left" w:pos="567"/>
          <w:tab w:val="left" w:pos="851"/>
        </w:tabs>
        <w:rPr>
          <w:rFonts w:ascii="Arial" w:hAnsi="Arial" w:cs="Arial"/>
          <w:b/>
          <w:sz w:val="24"/>
          <w:szCs w:val="24"/>
        </w:rPr>
      </w:pPr>
      <w:r w:rsidRPr="008D1D0C">
        <w:rPr>
          <w:rFonts w:ascii="Arial" w:hAnsi="Arial" w:cs="Arial"/>
          <w:b/>
          <w:sz w:val="24"/>
          <w:szCs w:val="24"/>
        </w:rPr>
        <w:t>1.</w:t>
      </w:r>
      <w:r w:rsidRPr="008D1D0C">
        <w:rPr>
          <w:rFonts w:ascii="Arial" w:hAnsi="Arial" w:cs="Arial"/>
          <w:b/>
          <w:sz w:val="24"/>
          <w:szCs w:val="24"/>
        </w:rPr>
        <w:tab/>
        <w:t>Definition</w:t>
      </w:r>
    </w:p>
    <w:p w14:paraId="3CAAC684" w14:textId="77777777" w:rsidR="009D6DAD" w:rsidRDefault="009D6DAD" w:rsidP="00C125DE">
      <w:pPr>
        <w:tabs>
          <w:tab w:val="left" w:pos="851"/>
        </w:tabs>
        <w:spacing w:after="0"/>
        <w:rPr>
          <w:rFonts w:ascii="Arial" w:hAnsi="Arial" w:cs="Arial"/>
          <w:sz w:val="24"/>
          <w:szCs w:val="24"/>
        </w:rPr>
      </w:pPr>
      <w:r w:rsidRPr="008D1D0C">
        <w:rPr>
          <w:rFonts w:ascii="Arial" w:hAnsi="Arial" w:cs="Arial"/>
          <w:sz w:val="24"/>
          <w:szCs w:val="24"/>
        </w:rPr>
        <w:t xml:space="preserve">Unter einem Streik versteht man die gemeinsame, planmäßig durchgeführte und </w:t>
      </w:r>
      <w:r w:rsidR="001A6037">
        <w:rPr>
          <w:rFonts w:ascii="Arial" w:hAnsi="Arial" w:cs="Arial"/>
          <w:sz w:val="24"/>
          <w:szCs w:val="24"/>
        </w:rPr>
        <w:br/>
      </w:r>
      <w:r w:rsidRPr="008D1D0C">
        <w:rPr>
          <w:rFonts w:ascii="Arial" w:hAnsi="Arial" w:cs="Arial"/>
          <w:sz w:val="24"/>
          <w:szCs w:val="24"/>
        </w:rPr>
        <w:t>vorübergehende Arbeitseinstellung einer größeren Anzahl von Beschäftigten inner</w:t>
      </w:r>
      <w:r w:rsidRPr="008D1D0C">
        <w:rPr>
          <w:rFonts w:ascii="Arial" w:hAnsi="Arial" w:cs="Arial"/>
          <w:sz w:val="24"/>
          <w:szCs w:val="24"/>
        </w:rPr>
        <w:softHyphen/>
        <w:t xml:space="preserve">halb eines Berufes oder Betriebes zur Erreichung eines gemeinschaftlichen Zieles. </w:t>
      </w:r>
    </w:p>
    <w:p w14:paraId="7E8E9A6E" w14:textId="77777777" w:rsidR="00C125DE" w:rsidRPr="008D1D0C" w:rsidRDefault="00C125DE" w:rsidP="00C125DE">
      <w:pPr>
        <w:tabs>
          <w:tab w:val="left" w:pos="851"/>
        </w:tabs>
        <w:spacing w:after="0"/>
        <w:rPr>
          <w:rFonts w:ascii="Arial" w:hAnsi="Arial" w:cs="Arial"/>
          <w:sz w:val="24"/>
          <w:szCs w:val="24"/>
        </w:rPr>
      </w:pPr>
    </w:p>
    <w:p w14:paraId="3FC75E0E" w14:textId="77777777" w:rsidR="009D6DAD" w:rsidRPr="008D1D0C" w:rsidRDefault="009D6DAD" w:rsidP="00C125DE">
      <w:pPr>
        <w:tabs>
          <w:tab w:val="left" w:pos="567"/>
          <w:tab w:val="left" w:pos="851"/>
        </w:tabs>
        <w:rPr>
          <w:rFonts w:ascii="Arial" w:hAnsi="Arial" w:cs="Arial"/>
          <w:b/>
          <w:sz w:val="24"/>
          <w:szCs w:val="24"/>
        </w:rPr>
      </w:pPr>
      <w:r w:rsidRPr="008D1D0C">
        <w:rPr>
          <w:rFonts w:ascii="Arial" w:hAnsi="Arial" w:cs="Arial"/>
          <w:b/>
          <w:sz w:val="24"/>
          <w:szCs w:val="24"/>
        </w:rPr>
        <w:t>2.</w:t>
      </w:r>
      <w:r w:rsidRPr="008D1D0C">
        <w:rPr>
          <w:rFonts w:ascii="Arial" w:hAnsi="Arial" w:cs="Arial"/>
          <w:b/>
          <w:sz w:val="24"/>
          <w:szCs w:val="24"/>
        </w:rPr>
        <w:tab/>
        <w:t>Rechtmäßigkeitsvoraussetzungen</w:t>
      </w:r>
    </w:p>
    <w:p w14:paraId="5E700EBC" w14:textId="77777777" w:rsidR="009D6DAD" w:rsidRPr="008D1D0C" w:rsidRDefault="009D6DAD" w:rsidP="00BF3912">
      <w:pPr>
        <w:tabs>
          <w:tab w:val="left" w:pos="851"/>
        </w:tabs>
        <w:rPr>
          <w:rFonts w:ascii="Arial" w:hAnsi="Arial" w:cs="Arial"/>
          <w:sz w:val="24"/>
          <w:szCs w:val="24"/>
        </w:rPr>
      </w:pPr>
      <w:r w:rsidRPr="008D1D0C">
        <w:rPr>
          <w:rFonts w:ascii="Arial" w:hAnsi="Arial" w:cs="Arial"/>
          <w:sz w:val="24"/>
          <w:szCs w:val="24"/>
        </w:rPr>
        <w:t>Streiks zählen zu den durch Art. 9 Abs. 3 GG verfassungsrechtlich geschützten Ar</w:t>
      </w:r>
      <w:r w:rsidRPr="008D1D0C">
        <w:rPr>
          <w:rFonts w:ascii="Arial" w:hAnsi="Arial" w:cs="Arial"/>
          <w:sz w:val="24"/>
          <w:szCs w:val="24"/>
        </w:rPr>
        <w:softHyphen/>
        <w:t>beitskampfmaßnahmen. Um rechtmäßig zu sein, müssen sie die von der Rechtspre</w:t>
      </w:r>
      <w:r w:rsidRPr="008D1D0C">
        <w:rPr>
          <w:rFonts w:ascii="Arial" w:hAnsi="Arial" w:cs="Arial"/>
          <w:sz w:val="24"/>
          <w:szCs w:val="24"/>
        </w:rPr>
        <w:softHyphen/>
        <w:t>chung gezogenen Grenzen wahren:</w:t>
      </w:r>
    </w:p>
    <w:p w14:paraId="0BF21F5C" w14:textId="77777777" w:rsidR="009D6DAD" w:rsidRPr="008D1D0C" w:rsidRDefault="009D6DAD" w:rsidP="00ED53C0">
      <w:pPr>
        <w:numPr>
          <w:ilvl w:val="0"/>
          <w:numId w:val="11"/>
        </w:numPr>
        <w:tabs>
          <w:tab w:val="left" w:pos="567"/>
        </w:tabs>
        <w:ind w:left="567" w:hanging="567"/>
        <w:rPr>
          <w:rFonts w:ascii="Arial" w:hAnsi="Arial" w:cs="Arial"/>
          <w:iCs/>
          <w:sz w:val="24"/>
          <w:szCs w:val="24"/>
        </w:rPr>
      </w:pPr>
      <w:r w:rsidRPr="008D1D0C">
        <w:rPr>
          <w:rFonts w:ascii="Arial" w:hAnsi="Arial" w:cs="Arial"/>
          <w:iCs/>
          <w:sz w:val="24"/>
          <w:szCs w:val="24"/>
        </w:rPr>
        <w:t xml:space="preserve">Verfolgung eines tariflich regelbaren Zieles, </w:t>
      </w:r>
    </w:p>
    <w:p w14:paraId="62A9D6D3" w14:textId="77777777" w:rsidR="009D6DAD" w:rsidRPr="008D1D0C" w:rsidRDefault="009D6DAD" w:rsidP="00E305BC">
      <w:pPr>
        <w:widowControl/>
        <w:numPr>
          <w:ilvl w:val="0"/>
          <w:numId w:val="3"/>
        </w:numPr>
        <w:tabs>
          <w:tab w:val="left" w:pos="567"/>
        </w:tabs>
        <w:overflowPunct/>
        <w:autoSpaceDE/>
        <w:autoSpaceDN/>
        <w:adjustRightInd/>
        <w:ind w:left="567" w:hanging="567"/>
        <w:textAlignment w:val="auto"/>
        <w:rPr>
          <w:rFonts w:ascii="Arial" w:hAnsi="Arial" w:cs="Arial"/>
          <w:iCs/>
          <w:sz w:val="24"/>
          <w:szCs w:val="24"/>
        </w:rPr>
      </w:pPr>
      <w:r w:rsidRPr="008D1D0C">
        <w:rPr>
          <w:rFonts w:ascii="Arial" w:hAnsi="Arial" w:cs="Arial"/>
          <w:iCs/>
          <w:sz w:val="24"/>
          <w:szCs w:val="24"/>
        </w:rPr>
        <w:t xml:space="preserve">Streik ist durch die Gewerkschaft getragen </w:t>
      </w:r>
      <w:r w:rsidRPr="008D1D0C">
        <w:rPr>
          <w:rFonts w:ascii="Arial" w:hAnsi="Arial" w:cs="Arial"/>
          <w:bCs/>
          <w:iCs/>
          <w:sz w:val="24"/>
          <w:szCs w:val="24"/>
        </w:rPr>
        <w:t>(</w:t>
      </w:r>
      <w:r w:rsidRPr="008D1D0C">
        <w:rPr>
          <w:rFonts w:ascii="Arial" w:hAnsi="Arial" w:cs="Arial"/>
          <w:bCs/>
          <w:iCs/>
          <w:sz w:val="24"/>
          <w:szCs w:val="24"/>
        </w:rPr>
        <w:sym w:font="Symbol" w:char="F0AE"/>
      </w:r>
      <w:r w:rsidRPr="008D1D0C">
        <w:rPr>
          <w:rFonts w:ascii="Arial" w:hAnsi="Arial" w:cs="Arial"/>
          <w:b/>
          <w:iCs/>
          <w:sz w:val="24"/>
          <w:szCs w:val="24"/>
        </w:rPr>
        <w:t xml:space="preserve"> Streikaufruf</w:t>
      </w:r>
      <w:r w:rsidRPr="008D1D0C">
        <w:rPr>
          <w:rFonts w:ascii="Arial" w:hAnsi="Arial" w:cs="Arial"/>
          <w:iCs/>
          <w:sz w:val="24"/>
          <w:szCs w:val="24"/>
        </w:rPr>
        <w:t xml:space="preserve">), </w:t>
      </w:r>
    </w:p>
    <w:p w14:paraId="28A344A8" w14:textId="77777777" w:rsidR="009D6DAD" w:rsidRPr="008D1D0C" w:rsidRDefault="009D6DAD" w:rsidP="00E305BC">
      <w:pPr>
        <w:widowControl/>
        <w:numPr>
          <w:ilvl w:val="0"/>
          <w:numId w:val="3"/>
        </w:numPr>
        <w:tabs>
          <w:tab w:val="left" w:pos="567"/>
        </w:tabs>
        <w:overflowPunct/>
        <w:autoSpaceDE/>
        <w:autoSpaceDN/>
        <w:adjustRightInd/>
        <w:ind w:left="567" w:hanging="567"/>
        <w:textAlignment w:val="auto"/>
        <w:rPr>
          <w:rFonts w:ascii="Arial" w:hAnsi="Arial" w:cs="Arial"/>
          <w:iCs/>
          <w:sz w:val="24"/>
          <w:szCs w:val="24"/>
        </w:rPr>
      </w:pPr>
      <w:r w:rsidRPr="008D1D0C">
        <w:rPr>
          <w:rFonts w:ascii="Arial" w:hAnsi="Arial" w:cs="Arial"/>
          <w:iCs/>
          <w:sz w:val="24"/>
          <w:szCs w:val="24"/>
        </w:rPr>
        <w:t>Ablauf der →</w:t>
      </w:r>
      <w:r w:rsidRPr="008D1D0C">
        <w:rPr>
          <w:rFonts w:ascii="Arial" w:hAnsi="Arial" w:cs="Arial"/>
          <w:b/>
          <w:iCs/>
          <w:sz w:val="24"/>
          <w:szCs w:val="24"/>
        </w:rPr>
        <w:t xml:space="preserve"> Friedenspflicht</w:t>
      </w:r>
      <w:r w:rsidR="00012296" w:rsidRPr="008D1D0C">
        <w:rPr>
          <w:rFonts w:ascii="Arial" w:hAnsi="Arial" w:cs="Arial"/>
          <w:iCs/>
          <w:sz w:val="24"/>
          <w:szCs w:val="24"/>
        </w:rPr>
        <w:t>,</w:t>
      </w:r>
    </w:p>
    <w:p w14:paraId="1A8D9901" w14:textId="77777777" w:rsidR="009D6DAD" w:rsidRPr="008D1D0C" w:rsidRDefault="009D6DAD" w:rsidP="00E305BC">
      <w:pPr>
        <w:widowControl/>
        <w:numPr>
          <w:ilvl w:val="0"/>
          <w:numId w:val="3"/>
        </w:numPr>
        <w:tabs>
          <w:tab w:val="left" w:pos="567"/>
        </w:tabs>
        <w:overflowPunct/>
        <w:autoSpaceDE/>
        <w:autoSpaceDN/>
        <w:adjustRightInd/>
        <w:ind w:left="567" w:hanging="567"/>
        <w:textAlignment w:val="auto"/>
        <w:rPr>
          <w:rFonts w:ascii="Arial" w:hAnsi="Arial" w:cs="Arial"/>
          <w:iCs/>
          <w:sz w:val="24"/>
          <w:szCs w:val="24"/>
        </w:rPr>
      </w:pPr>
      <w:r w:rsidRPr="008D1D0C">
        <w:rPr>
          <w:rFonts w:ascii="Arial" w:hAnsi="Arial" w:cs="Arial"/>
          <w:iCs/>
          <w:sz w:val="24"/>
          <w:szCs w:val="24"/>
        </w:rPr>
        <w:t>Ausschöpfung al</w:t>
      </w:r>
      <w:r w:rsidR="00012296" w:rsidRPr="008D1D0C">
        <w:rPr>
          <w:rFonts w:ascii="Arial" w:hAnsi="Arial" w:cs="Arial"/>
          <w:iCs/>
          <w:sz w:val="24"/>
          <w:szCs w:val="24"/>
        </w:rPr>
        <w:t>ler Verständigungsmöglichkeiten,</w:t>
      </w:r>
    </w:p>
    <w:p w14:paraId="45338924" w14:textId="77777777" w:rsidR="00F37BBD" w:rsidRPr="008D1D0C" w:rsidRDefault="00F37BBD" w:rsidP="00E305BC">
      <w:pPr>
        <w:widowControl/>
        <w:tabs>
          <w:tab w:val="left" w:pos="567"/>
        </w:tabs>
        <w:overflowPunct/>
        <w:autoSpaceDE/>
        <w:autoSpaceDN/>
        <w:adjustRightInd/>
        <w:ind w:left="567" w:hanging="567"/>
        <w:textAlignment w:val="auto"/>
        <w:rPr>
          <w:rFonts w:ascii="Arial" w:hAnsi="Arial" w:cs="Arial"/>
          <w:iCs/>
          <w:sz w:val="24"/>
          <w:szCs w:val="24"/>
        </w:rPr>
      </w:pPr>
      <w:r w:rsidRPr="008D1D0C">
        <w:rPr>
          <w:rFonts w:ascii="Arial" w:hAnsi="Arial" w:cs="Arial"/>
          <w:iCs/>
          <w:sz w:val="24"/>
          <w:szCs w:val="24"/>
        </w:rPr>
        <w:tab/>
        <w:t xml:space="preserve">Nach einer Entscheidung des ArbG Kiel sind nicht alle </w:t>
      </w:r>
      <w:r w:rsidR="003C1A6F" w:rsidRPr="008D1D0C">
        <w:rPr>
          <w:rFonts w:ascii="Arial" w:hAnsi="Arial" w:cs="Arial"/>
          <w:iCs/>
          <w:sz w:val="24"/>
          <w:szCs w:val="24"/>
        </w:rPr>
        <w:t xml:space="preserve">Verständigungsmöglichkeiten </w:t>
      </w:r>
      <w:r w:rsidR="0051651B" w:rsidRPr="008D1D0C">
        <w:rPr>
          <w:rFonts w:ascii="Arial" w:hAnsi="Arial" w:cs="Arial"/>
          <w:iCs/>
          <w:sz w:val="24"/>
          <w:szCs w:val="24"/>
        </w:rPr>
        <w:t>ausgeschöpft und ist daher durch einen Streik das Ultima-ratio-Prinzip verletzt, wenn noch gar keine Verhandlungen stattgefunden haben und die Arbeitgeberseite Tarifverhandlungen nicht abgesagt, sondern sich einen angemessenen Zeitraum von 9 Wochen für die Meinungsbildung in den Gremien erbeten hat.</w:t>
      </w:r>
      <w:r w:rsidR="008E33AF" w:rsidRPr="008D1D0C">
        <w:rPr>
          <w:rStyle w:val="Funotenzeichen"/>
          <w:rFonts w:ascii="Arial" w:hAnsi="Arial" w:cs="Arial"/>
          <w:iCs/>
          <w:sz w:val="24"/>
          <w:szCs w:val="24"/>
        </w:rPr>
        <w:footnoteReference w:id="94"/>
      </w:r>
    </w:p>
    <w:p w14:paraId="6520F262" w14:textId="77777777" w:rsidR="009D6DAD" w:rsidRPr="008D1D0C" w:rsidRDefault="009D6DAD" w:rsidP="00E305BC">
      <w:pPr>
        <w:widowControl/>
        <w:numPr>
          <w:ilvl w:val="0"/>
          <w:numId w:val="3"/>
        </w:numPr>
        <w:tabs>
          <w:tab w:val="left" w:pos="567"/>
        </w:tabs>
        <w:overflowPunct/>
        <w:autoSpaceDE/>
        <w:autoSpaceDN/>
        <w:adjustRightInd/>
        <w:ind w:left="567" w:hanging="567"/>
        <w:textAlignment w:val="auto"/>
        <w:rPr>
          <w:rFonts w:ascii="Arial" w:hAnsi="Arial" w:cs="Arial"/>
          <w:iCs/>
          <w:sz w:val="24"/>
          <w:szCs w:val="24"/>
        </w:rPr>
      </w:pPr>
      <w:r w:rsidRPr="008D1D0C">
        <w:rPr>
          <w:rFonts w:ascii="Arial" w:hAnsi="Arial" w:cs="Arial"/>
          <w:iCs/>
          <w:sz w:val="24"/>
          <w:szCs w:val="24"/>
        </w:rPr>
        <w:t xml:space="preserve">Erfolglose Durchführung eines ggf. vereinbarten Schlichtungsverfahrens </w:t>
      </w:r>
      <w:r w:rsidR="00550967" w:rsidRPr="008D1D0C">
        <w:rPr>
          <w:rFonts w:ascii="Arial" w:hAnsi="Arial" w:cs="Arial"/>
          <w:iCs/>
          <w:sz w:val="24"/>
          <w:szCs w:val="24"/>
        </w:rPr>
        <w:tab/>
      </w:r>
      <w:r w:rsidRPr="008D1D0C">
        <w:rPr>
          <w:rFonts w:ascii="Arial" w:hAnsi="Arial" w:cs="Arial"/>
          <w:iCs/>
          <w:sz w:val="24"/>
          <w:szCs w:val="24"/>
        </w:rPr>
        <w:t>(</w:t>
      </w:r>
      <w:r w:rsidRPr="008D1D0C">
        <w:rPr>
          <w:rFonts w:ascii="Arial" w:hAnsi="Arial" w:cs="Arial"/>
          <w:iCs/>
          <w:sz w:val="24"/>
          <w:szCs w:val="24"/>
        </w:rPr>
        <w:sym w:font="Symbol" w:char="F0AE"/>
      </w:r>
      <w:r w:rsidRPr="008D1D0C">
        <w:rPr>
          <w:rFonts w:ascii="Arial" w:hAnsi="Arial" w:cs="Arial"/>
          <w:iCs/>
          <w:sz w:val="24"/>
          <w:szCs w:val="24"/>
        </w:rPr>
        <w:t> </w:t>
      </w:r>
      <w:r w:rsidRPr="008D1D0C">
        <w:rPr>
          <w:rFonts w:ascii="Arial" w:hAnsi="Arial" w:cs="Arial"/>
          <w:b/>
          <w:iCs/>
          <w:sz w:val="24"/>
          <w:szCs w:val="24"/>
        </w:rPr>
        <w:t>Schlichtung</w:t>
      </w:r>
      <w:r w:rsidR="00012296" w:rsidRPr="008D1D0C">
        <w:rPr>
          <w:rFonts w:ascii="Arial" w:hAnsi="Arial" w:cs="Arial"/>
          <w:iCs/>
          <w:sz w:val="24"/>
          <w:szCs w:val="24"/>
        </w:rPr>
        <w:t>),</w:t>
      </w:r>
    </w:p>
    <w:p w14:paraId="3BFF7E4E" w14:textId="77777777" w:rsidR="009D6DAD" w:rsidRPr="008D1D0C" w:rsidRDefault="009D6DAD" w:rsidP="00E305BC">
      <w:pPr>
        <w:widowControl/>
        <w:numPr>
          <w:ilvl w:val="0"/>
          <w:numId w:val="3"/>
        </w:numPr>
        <w:tabs>
          <w:tab w:val="left" w:pos="567"/>
        </w:tabs>
        <w:overflowPunct/>
        <w:autoSpaceDE/>
        <w:autoSpaceDN/>
        <w:adjustRightInd/>
        <w:spacing w:after="0"/>
        <w:ind w:left="567" w:hanging="567"/>
        <w:textAlignment w:val="auto"/>
        <w:rPr>
          <w:rFonts w:ascii="Arial" w:hAnsi="Arial" w:cs="Arial"/>
          <w:i/>
          <w:sz w:val="24"/>
          <w:szCs w:val="24"/>
        </w:rPr>
      </w:pPr>
      <w:r w:rsidRPr="008D1D0C">
        <w:rPr>
          <w:rFonts w:ascii="Arial" w:hAnsi="Arial" w:cs="Arial"/>
          <w:iCs/>
          <w:sz w:val="24"/>
          <w:szCs w:val="24"/>
        </w:rPr>
        <w:t>Wahrung des Grundsatzes der Verhältnismäßigkeit</w:t>
      </w:r>
      <w:r w:rsidR="005C373B" w:rsidRPr="008D1D0C">
        <w:rPr>
          <w:rFonts w:ascii="Arial" w:hAnsi="Arial" w:cs="Arial"/>
          <w:i/>
          <w:sz w:val="24"/>
          <w:szCs w:val="24"/>
        </w:rPr>
        <w:t>.</w:t>
      </w:r>
    </w:p>
    <w:p w14:paraId="539D54F8" w14:textId="77777777" w:rsidR="00E305BC" w:rsidRDefault="00E305BC" w:rsidP="00E305BC">
      <w:pPr>
        <w:tabs>
          <w:tab w:val="left" w:pos="567"/>
          <w:tab w:val="left" w:pos="851"/>
        </w:tabs>
        <w:spacing w:after="0"/>
        <w:rPr>
          <w:rFonts w:ascii="Arial" w:hAnsi="Arial" w:cs="Arial"/>
          <w:b/>
          <w:sz w:val="24"/>
          <w:szCs w:val="24"/>
        </w:rPr>
      </w:pPr>
    </w:p>
    <w:p w14:paraId="55D197BE" w14:textId="77777777" w:rsidR="009D6DAD" w:rsidRPr="008D1D0C" w:rsidRDefault="009D6DAD" w:rsidP="00E305BC">
      <w:pPr>
        <w:tabs>
          <w:tab w:val="left" w:pos="567"/>
          <w:tab w:val="left" w:pos="851"/>
        </w:tabs>
        <w:rPr>
          <w:rFonts w:ascii="Arial" w:hAnsi="Arial" w:cs="Arial"/>
          <w:b/>
          <w:sz w:val="24"/>
          <w:szCs w:val="24"/>
        </w:rPr>
      </w:pPr>
      <w:r w:rsidRPr="008D1D0C">
        <w:rPr>
          <w:rFonts w:ascii="Arial" w:hAnsi="Arial" w:cs="Arial"/>
          <w:b/>
          <w:sz w:val="24"/>
          <w:szCs w:val="24"/>
        </w:rPr>
        <w:t xml:space="preserve">3. </w:t>
      </w:r>
      <w:r w:rsidRPr="008D1D0C">
        <w:rPr>
          <w:rFonts w:ascii="Arial" w:hAnsi="Arial" w:cs="Arial"/>
          <w:b/>
          <w:sz w:val="24"/>
          <w:szCs w:val="24"/>
        </w:rPr>
        <w:tab/>
        <w:t>Rechtsfolgen rechtmäßiger Streiks</w:t>
      </w:r>
    </w:p>
    <w:p w14:paraId="64B73235" w14:textId="77777777" w:rsidR="009D6DAD" w:rsidRPr="008D1D0C" w:rsidRDefault="009D6DAD" w:rsidP="00BF3912">
      <w:pPr>
        <w:tabs>
          <w:tab w:val="left" w:pos="851"/>
        </w:tabs>
        <w:rPr>
          <w:rFonts w:ascii="Arial" w:hAnsi="Arial" w:cs="Arial"/>
          <w:sz w:val="24"/>
          <w:szCs w:val="24"/>
        </w:rPr>
      </w:pPr>
      <w:r w:rsidRPr="008D1D0C">
        <w:rPr>
          <w:rFonts w:ascii="Arial" w:hAnsi="Arial" w:cs="Arial"/>
          <w:sz w:val="24"/>
          <w:szCs w:val="24"/>
        </w:rPr>
        <w:t>Die Teilnahme des Beschäftigten am rechtmäßigen Streik suspendiert sein Arbeitsverhältnis und verhindert so, dass er vertragsbrüchig wird. Die Suspendierung führt zu einem Ruhen der Arbeitspflicht und der Entgeltzahlung.</w:t>
      </w:r>
      <w:r w:rsidRPr="008D1D0C">
        <w:rPr>
          <w:rStyle w:val="Funotenzeichen"/>
          <w:rFonts w:ascii="Arial" w:hAnsi="Arial" w:cs="Arial"/>
          <w:sz w:val="24"/>
          <w:szCs w:val="24"/>
        </w:rPr>
        <w:footnoteReference w:id="95"/>
      </w:r>
      <w:r w:rsidRPr="008D1D0C">
        <w:rPr>
          <w:rFonts w:ascii="Arial" w:hAnsi="Arial" w:cs="Arial"/>
          <w:sz w:val="24"/>
          <w:szCs w:val="24"/>
        </w:rPr>
        <w:t xml:space="preserve"> </w:t>
      </w:r>
    </w:p>
    <w:p w14:paraId="630E0174" w14:textId="77777777" w:rsidR="009D6DAD" w:rsidRPr="008D1D0C" w:rsidRDefault="009D6DAD" w:rsidP="00BF3912">
      <w:pPr>
        <w:tabs>
          <w:tab w:val="left" w:pos="851"/>
        </w:tabs>
        <w:rPr>
          <w:rFonts w:ascii="Arial" w:hAnsi="Arial" w:cs="Arial"/>
          <w:sz w:val="24"/>
          <w:szCs w:val="24"/>
        </w:rPr>
      </w:pPr>
      <w:r w:rsidRPr="008D1D0C">
        <w:rPr>
          <w:rFonts w:ascii="Arial" w:hAnsi="Arial" w:cs="Arial"/>
          <w:sz w:val="24"/>
          <w:szCs w:val="24"/>
        </w:rPr>
        <w:t xml:space="preserve">Die Arbeitspflicht wird noch nicht dadurch suspendiert, dass die Gewerkschaft Beschäftigte zum Streik aufruft </w:t>
      </w:r>
      <w:r w:rsidRPr="008D1D0C">
        <w:rPr>
          <w:rFonts w:ascii="Arial" w:hAnsi="Arial" w:cs="Arial"/>
          <w:bCs/>
          <w:sz w:val="24"/>
          <w:szCs w:val="24"/>
        </w:rPr>
        <w:t>(</w:t>
      </w:r>
      <w:r w:rsidRPr="008D1D0C">
        <w:rPr>
          <w:rFonts w:ascii="Arial" w:hAnsi="Arial" w:cs="Arial"/>
          <w:sz w:val="24"/>
          <w:szCs w:val="24"/>
        </w:rPr>
        <w:t>→</w:t>
      </w:r>
      <w:r w:rsidRPr="008D1D0C">
        <w:rPr>
          <w:rFonts w:ascii="Arial" w:hAnsi="Arial" w:cs="Arial"/>
          <w:b/>
          <w:sz w:val="24"/>
          <w:szCs w:val="24"/>
        </w:rPr>
        <w:t xml:space="preserve"> Streikaufruf</w:t>
      </w:r>
      <w:r w:rsidRPr="008D1D0C">
        <w:rPr>
          <w:rFonts w:ascii="Arial" w:hAnsi="Arial" w:cs="Arial"/>
          <w:sz w:val="24"/>
          <w:szCs w:val="24"/>
        </w:rPr>
        <w:t>). Es ist vielmehr Sache des einzelnen Beschäftigten, konkludent oder ausdrücklich gegenüber dem Arbeitgeber zu erklären, dass er sich am Streik beteiligt. Diese Erklärung erfolgt in der Regel konkludent durch Niederlegung der Arbeit im Anschluss an einen Aufruf der Gewerkschaft zum Streik.</w:t>
      </w:r>
      <w:r w:rsidRPr="008D1D0C">
        <w:rPr>
          <w:rStyle w:val="Funotenzeichen"/>
          <w:rFonts w:ascii="Arial" w:hAnsi="Arial" w:cs="Arial"/>
          <w:sz w:val="24"/>
          <w:szCs w:val="24"/>
        </w:rPr>
        <w:footnoteReference w:id="96"/>
      </w:r>
      <w:r w:rsidRPr="008D1D0C">
        <w:rPr>
          <w:rFonts w:ascii="Arial" w:hAnsi="Arial" w:cs="Arial"/>
          <w:sz w:val="24"/>
          <w:szCs w:val="24"/>
        </w:rPr>
        <w:t xml:space="preserve"> Die Verpflichtung zur Arbeitszeiterfassung bleibt unberührt (→</w:t>
      </w:r>
      <w:r w:rsidRPr="008D1D0C">
        <w:rPr>
          <w:rFonts w:ascii="Arial" w:hAnsi="Arial" w:cs="Arial"/>
          <w:b/>
          <w:sz w:val="24"/>
          <w:szCs w:val="24"/>
        </w:rPr>
        <w:t xml:space="preserve"> Arbeitszeit</w:t>
      </w:r>
      <w:r w:rsidRPr="008D1D0C">
        <w:rPr>
          <w:rFonts w:ascii="Arial" w:hAnsi="Arial" w:cs="Arial"/>
          <w:sz w:val="24"/>
          <w:szCs w:val="24"/>
        </w:rPr>
        <w:t xml:space="preserve">).  </w:t>
      </w:r>
    </w:p>
    <w:p w14:paraId="2B5AB60E" w14:textId="77777777" w:rsidR="009D6DAD" w:rsidRDefault="009D6DAD" w:rsidP="00E305BC">
      <w:pPr>
        <w:tabs>
          <w:tab w:val="left" w:pos="851"/>
        </w:tabs>
        <w:spacing w:after="0"/>
        <w:rPr>
          <w:rFonts w:ascii="Arial" w:hAnsi="Arial" w:cs="Arial"/>
          <w:sz w:val="24"/>
          <w:szCs w:val="24"/>
        </w:rPr>
      </w:pPr>
      <w:r w:rsidRPr="008D1D0C">
        <w:rPr>
          <w:rFonts w:ascii="Arial" w:hAnsi="Arial" w:cs="Arial"/>
          <w:sz w:val="24"/>
          <w:szCs w:val="24"/>
        </w:rPr>
        <w:t>Die Rechtsverhältnisse der arbeitswilligen Beschäftigten bleiben von dem Streik zunächst unberührt (</w:t>
      </w:r>
      <w:r w:rsidR="00926F48" w:rsidRPr="008D1D0C">
        <w:rPr>
          <w:rFonts w:ascii="Arial" w:hAnsi="Arial" w:cs="Arial"/>
          <w:bCs/>
          <w:sz w:val="24"/>
          <w:szCs w:val="24"/>
        </w:rPr>
        <w:sym w:font="Symbol" w:char="F0AE"/>
      </w:r>
      <w:r w:rsidR="00926F48" w:rsidRPr="008D1D0C">
        <w:rPr>
          <w:rFonts w:ascii="Arial" w:hAnsi="Arial" w:cs="Arial"/>
          <w:bCs/>
          <w:sz w:val="24"/>
          <w:szCs w:val="24"/>
        </w:rPr>
        <w:t xml:space="preserve"> </w:t>
      </w:r>
      <w:r w:rsidRPr="008D1D0C">
        <w:rPr>
          <w:rFonts w:ascii="Arial" w:hAnsi="Arial" w:cs="Arial"/>
          <w:b/>
          <w:sz w:val="24"/>
          <w:szCs w:val="24"/>
        </w:rPr>
        <w:t>Arbeitswillige</w:t>
      </w:r>
      <w:r w:rsidRPr="008D1D0C">
        <w:rPr>
          <w:rFonts w:ascii="Arial" w:hAnsi="Arial" w:cs="Arial"/>
          <w:sz w:val="24"/>
          <w:szCs w:val="24"/>
        </w:rPr>
        <w:t>).</w:t>
      </w:r>
    </w:p>
    <w:p w14:paraId="5206F4AD" w14:textId="77777777" w:rsidR="00E305BC" w:rsidRPr="008D1D0C" w:rsidRDefault="00E305BC" w:rsidP="00E305BC">
      <w:pPr>
        <w:tabs>
          <w:tab w:val="left" w:pos="851"/>
        </w:tabs>
        <w:spacing w:after="0"/>
        <w:rPr>
          <w:rFonts w:ascii="Arial" w:hAnsi="Arial" w:cs="Arial"/>
          <w:sz w:val="24"/>
          <w:szCs w:val="24"/>
        </w:rPr>
      </w:pPr>
    </w:p>
    <w:p w14:paraId="6FE57686" w14:textId="77777777" w:rsidR="009D6DAD" w:rsidRPr="008D1D0C" w:rsidRDefault="00E305BC" w:rsidP="00E305BC">
      <w:pPr>
        <w:tabs>
          <w:tab w:val="left" w:pos="567"/>
          <w:tab w:val="left" w:pos="851"/>
        </w:tabs>
        <w:rPr>
          <w:rFonts w:ascii="Arial" w:hAnsi="Arial" w:cs="Arial"/>
          <w:b/>
          <w:sz w:val="24"/>
          <w:szCs w:val="24"/>
        </w:rPr>
      </w:pPr>
      <w:r>
        <w:rPr>
          <w:rFonts w:ascii="Arial" w:hAnsi="Arial" w:cs="Arial"/>
          <w:b/>
          <w:sz w:val="24"/>
          <w:szCs w:val="24"/>
        </w:rPr>
        <w:br w:type="page"/>
      </w:r>
      <w:r w:rsidR="009D6DAD" w:rsidRPr="008D1D0C">
        <w:rPr>
          <w:rFonts w:ascii="Arial" w:hAnsi="Arial" w:cs="Arial"/>
          <w:b/>
          <w:sz w:val="24"/>
          <w:szCs w:val="24"/>
        </w:rPr>
        <w:lastRenderedPageBreak/>
        <w:t xml:space="preserve">4. </w:t>
      </w:r>
      <w:r w:rsidR="009D6DAD" w:rsidRPr="008D1D0C">
        <w:rPr>
          <w:rFonts w:ascii="Arial" w:hAnsi="Arial" w:cs="Arial"/>
          <w:b/>
          <w:sz w:val="24"/>
          <w:szCs w:val="24"/>
        </w:rPr>
        <w:tab/>
      </w:r>
      <w:r w:rsidR="00012296" w:rsidRPr="008D1D0C">
        <w:rPr>
          <w:rFonts w:ascii="Arial" w:hAnsi="Arial" w:cs="Arial"/>
          <w:b/>
          <w:sz w:val="24"/>
          <w:szCs w:val="24"/>
        </w:rPr>
        <w:t>Sanktions</w:t>
      </w:r>
      <w:r w:rsidR="009D6DAD" w:rsidRPr="008D1D0C">
        <w:rPr>
          <w:rFonts w:ascii="Arial" w:hAnsi="Arial" w:cs="Arial"/>
          <w:b/>
          <w:sz w:val="24"/>
          <w:szCs w:val="24"/>
        </w:rPr>
        <w:t>möglichkeiten des Arbeitgebers beim rechtswidrigen Streik</w:t>
      </w:r>
    </w:p>
    <w:p w14:paraId="5100DF2D" w14:textId="77777777" w:rsidR="009D6DAD" w:rsidRDefault="009D6DAD" w:rsidP="00E305BC">
      <w:pPr>
        <w:tabs>
          <w:tab w:val="left" w:pos="851"/>
        </w:tabs>
        <w:spacing w:after="0"/>
        <w:rPr>
          <w:rFonts w:ascii="Arial" w:hAnsi="Arial" w:cs="Arial"/>
          <w:bCs/>
          <w:sz w:val="24"/>
          <w:szCs w:val="24"/>
        </w:rPr>
      </w:pPr>
      <w:r w:rsidRPr="008D1D0C">
        <w:rPr>
          <w:rFonts w:ascii="Arial" w:hAnsi="Arial" w:cs="Arial"/>
          <w:bCs/>
          <w:sz w:val="24"/>
          <w:szCs w:val="24"/>
        </w:rPr>
        <w:t xml:space="preserve">Wenn eine oder mehrere der unter 2. aufgeführten Voraussetzungen nicht vorliegen, ist der Streik rechtswidrig. Bei einem rechtswidrigen Streik stehen dem Arbeitgeber verschiedene </w:t>
      </w:r>
      <w:r w:rsidR="00926F48" w:rsidRPr="008D1D0C">
        <w:rPr>
          <w:rFonts w:ascii="Arial" w:hAnsi="Arial" w:cs="Arial"/>
          <w:bCs/>
          <w:sz w:val="24"/>
          <w:szCs w:val="24"/>
        </w:rPr>
        <w:sym w:font="Symbol" w:char="F0AE"/>
      </w:r>
      <w:r w:rsidRPr="008D1D0C">
        <w:rPr>
          <w:rFonts w:ascii="Arial" w:hAnsi="Arial" w:cs="Arial"/>
          <w:b/>
          <w:bCs/>
          <w:sz w:val="24"/>
          <w:szCs w:val="24"/>
        </w:rPr>
        <w:t xml:space="preserve"> Sanktionen</w:t>
      </w:r>
      <w:r w:rsidRPr="008D1D0C">
        <w:rPr>
          <w:rFonts w:ascii="Arial" w:hAnsi="Arial" w:cs="Arial"/>
          <w:bCs/>
          <w:sz w:val="24"/>
          <w:szCs w:val="24"/>
        </w:rPr>
        <w:t xml:space="preserve"> offen.</w:t>
      </w:r>
    </w:p>
    <w:p w14:paraId="297E9BCA" w14:textId="77777777" w:rsidR="00E305BC" w:rsidRPr="008D1D0C" w:rsidRDefault="00E305BC" w:rsidP="00E305BC">
      <w:pPr>
        <w:tabs>
          <w:tab w:val="left" w:pos="851"/>
        </w:tabs>
        <w:spacing w:after="0"/>
        <w:rPr>
          <w:rFonts w:ascii="Arial" w:hAnsi="Arial" w:cs="Arial"/>
          <w:bCs/>
          <w:sz w:val="24"/>
          <w:szCs w:val="24"/>
        </w:rPr>
      </w:pPr>
    </w:p>
    <w:p w14:paraId="792B5112" w14:textId="77777777" w:rsidR="009D6DAD" w:rsidRPr="008D1D0C" w:rsidRDefault="009D6DAD" w:rsidP="00E305BC">
      <w:pPr>
        <w:pStyle w:val="Kopfzeile"/>
        <w:tabs>
          <w:tab w:val="clear" w:pos="9072"/>
          <w:tab w:val="left" w:pos="567"/>
          <w:tab w:val="left" w:pos="851"/>
        </w:tabs>
        <w:rPr>
          <w:rFonts w:cs="Arial"/>
          <w:bCs/>
          <w:szCs w:val="24"/>
        </w:rPr>
      </w:pPr>
      <w:r w:rsidRPr="008D1D0C">
        <w:rPr>
          <w:rFonts w:cs="Arial"/>
          <w:szCs w:val="24"/>
        </w:rPr>
        <w:t xml:space="preserve">5. </w:t>
      </w:r>
      <w:r w:rsidRPr="008D1D0C">
        <w:rPr>
          <w:rFonts w:cs="Arial"/>
          <w:szCs w:val="24"/>
        </w:rPr>
        <w:tab/>
        <w:t xml:space="preserve">Einschaltung des </w:t>
      </w:r>
      <w:r w:rsidR="00677E12" w:rsidRPr="008D1D0C">
        <w:rPr>
          <w:rFonts w:cs="Arial"/>
          <w:szCs w:val="24"/>
        </w:rPr>
        <w:t>k</w:t>
      </w:r>
      <w:r w:rsidRPr="008D1D0C">
        <w:rPr>
          <w:rFonts w:cs="Arial"/>
          <w:szCs w:val="24"/>
        </w:rPr>
        <w:t>ommunalen Arbeitgeberverbandes</w:t>
      </w:r>
    </w:p>
    <w:p w14:paraId="0DD224B1" w14:textId="77777777" w:rsidR="009D6DAD" w:rsidRPr="008D1D0C" w:rsidRDefault="009D6DAD" w:rsidP="00BF3912">
      <w:pPr>
        <w:tabs>
          <w:tab w:val="left" w:pos="851"/>
        </w:tabs>
        <w:rPr>
          <w:rFonts w:ascii="Arial" w:hAnsi="Arial" w:cs="Arial"/>
          <w:sz w:val="24"/>
          <w:szCs w:val="24"/>
        </w:rPr>
      </w:pPr>
      <w:r w:rsidRPr="008D1D0C">
        <w:rPr>
          <w:rFonts w:ascii="Arial" w:hAnsi="Arial" w:cs="Arial"/>
          <w:bCs/>
          <w:sz w:val="24"/>
          <w:szCs w:val="24"/>
        </w:rPr>
        <w:t>Bestehen Zweifel an der Rechtmäßigkeit einer Arbeitskampfmaßnahme, sollte zur Klärung dieser Frage, weil sie für die Rechtsfolgen und die zu treffenden Abwehr</w:t>
      </w:r>
      <w:r w:rsidRPr="008D1D0C">
        <w:rPr>
          <w:rFonts w:ascii="Arial" w:hAnsi="Arial" w:cs="Arial"/>
          <w:bCs/>
          <w:sz w:val="24"/>
          <w:szCs w:val="24"/>
        </w:rPr>
        <w:softHyphen/>
        <w:t xml:space="preserve">maßnahmen von Bedeutung ist, Verbindung mit dem </w:t>
      </w:r>
      <w:r w:rsidR="00677E12" w:rsidRPr="008D1D0C">
        <w:rPr>
          <w:rFonts w:ascii="Arial" w:hAnsi="Arial" w:cs="Arial"/>
          <w:bCs/>
          <w:sz w:val="24"/>
          <w:szCs w:val="24"/>
        </w:rPr>
        <w:t>k</w:t>
      </w:r>
      <w:r w:rsidRPr="008D1D0C">
        <w:rPr>
          <w:rFonts w:ascii="Arial" w:hAnsi="Arial" w:cs="Arial"/>
          <w:bCs/>
          <w:sz w:val="24"/>
          <w:szCs w:val="24"/>
        </w:rPr>
        <w:t>ommunalen Arbeitgeberverband aufge</w:t>
      </w:r>
      <w:r w:rsidRPr="008D1D0C">
        <w:rPr>
          <w:rFonts w:ascii="Arial" w:hAnsi="Arial" w:cs="Arial"/>
          <w:bCs/>
          <w:sz w:val="24"/>
          <w:szCs w:val="24"/>
        </w:rPr>
        <w:softHyphen/>
        <w:t>nom</w:t>
      </w:r>
      <w:r w:rsidRPr="008D1D0C">
        <w:rPr>
          <w:rFonts w:ascii="Arial" w:hAnsi="Arial" w:cs="Arial"/>
          <w:bCs/>
          <w:sz w:val="24"/>
          <w:szCs w:val="24"/>
        </w:rPr>
        <w:softHyphen/>
        <w:t>men werden.</w:t>
      </w:r>
    </w:p>
    <w:p w14:paraId="51D6453C" w14:textId="77777777" w:rsidR="009D6DAD" w:rsidRDefault="009D6DAD" w:rsidP="00E305BC">
      <w:pPr>
        <w:pStyle w:val="berschrift1"/>
        <w:tabs>
          <w:tab w:val="left" w:pos="851"/>
        </w:tabs>
        <w:spacing w:before="0" w:beforeAutospacing="0" w:after="0" w:afterAutospacing="0"/>
        <w:rPr>
          <w:rFonts w:ascii="Arial" w:hAnsi="Arial" w:cs="Arial"/>
          <w:sz w:val="28"/>
          <w:szCs w:val="28"/>
        </w:rPr>
      </w:pPr>
      <w:r w:rsidRPr="008D1D0C">
        <w:rPr>
          <w:rFonts w:ascii="Arial" w:hAnsi="Arial" w:cs="Arial"/>
          <w:sz w:val="28"/>
          <w:szCs w:val="28"/>
        </w:rPr>
        <w:br w:type="column"/>
      </w:r>
      <w:r w:rsidRPr="008D1D0C">
        <w:rPr>
          <w:rFonts w:ascii="Arial" w:hAnsi="Arial" w:cs="Arial"/>
          <w:sz w:val="28"/>
          <w:szCs w:val="28"/>
        </w:rPr>
        <w:lastRenderedPageBreak/>
        <w:t>Streikaufruf</w:t>
      </w:r>
    </w:p>
    <w:p w14:paraId="242AEBB6" w14:textId="77777777" w:rsidR="00E305BC" w:rsidRPr="00E305BC" w:rsidRDefault="00E305BC" w:rsidP="00E305BC">
      <w:pPr>
        <w:pStyle w:val="berschrift1"/>
        <w:tabs>
          <w:tab w:val="left" w:pos="851"/>
        </w:tabs>
        <w:spacing w:before="0" w:beforeAutospacing="0" w:after="0" w:afterAutospacing="0"/>
        <w:rPr>
          <w:rFonts w:ascii="Arial" w:hAnsi="Arial" w:cs="Arial"/>
          <w:sz w:val="24"/>
          <w:szCs w:val="28"/>
        </w:rPr>
      </w:pPr>
    </w:p>
    <w:p w14:paraId="1DA16196" w14:textId="77777777" w:rsidR="005A14E0" w:rsidRPr="008D1D0C" w:rsidRDefault="005A14E0" w:rsidP="00E305BC">
      <w:pPr>
        <w:tabs>
          <w:tab w:val="left" w:pos="567"/>
          <w:tab w:val="left" w:pos="851"/>
        </w:tabs>
        <w:rPr>
          <w:rFonts w:ascii="Arial" w:hAnsi="Arial" w:cs="Arial"/>
          <w:b/>
          <w:sz w:val="24"/>
          <w:szCs w:val="24"/>
        </w:rPr>
      </w:pPr>
      <w:r w:rsidRPr="008D1D0C">
        <w:rPr>
          <w:rFonts w:ascii="Arial" w:hAnsi="Arial" w:cs="Arial"/>
          <w:b/>
          <w:sz w:val="24"/>
          <w:szCs w:val="24"/>
        </w:rPr>
        <w:t xml:space="preserve">1. </w:t>
      </w:r>
      <w:r w:rsidRPr="008D1D0C">
        <w:rPr>
          <w:rFonts w:ascii="Arial" w:hAnsi="Arial" w:cs="Arial"/>
          <w:b/>
          <w:sz w:val="24"/>
          <w:szCs w:val="24"/>
        </w:rPr>
        <w:tab/>
        <w:t>Zustandekommen und Inhalt des St</w:t>
      </w:r>
      <w:r w:rsidR="003F542D" w:rsidRPr="008D1D0C">
        <w:rPr>
          <w:rFonts w:ascii="Arial" w:hAnsi="Arial" w:cs="Arial"/>
          <w:b/>
          <w:sz w:val="24"/>
          <w:szCs w:val="24"/>
        </w:rPr>
        <w:t>r</w:t>
      </w:r>
      <w:r w:rsidRPr="008D1D0C">
        <w:rPr>
          <w:rFonts w:ascii="Arial" w:hAnsi="Arial" w:cs="Arial"/>
          <w:b/>
          <w:sz w:val="24"/>
          <w:szCs w:val="24"/>
        </w:rPr>
        <w:t>eikaufrufs</w:t>
      </w:r>
    </w:p>
    <w:p w14:paraId="5329815F" w14:textId="77777777" w:rsidR="009D6DAD" w:rsidRPr="008D1D0C" w:rsidRDefault="009D6DAD" w:rsidP="00BF3912">
      <w:pPr>
        <w:tabs>
          <w:tab w:val="left" w:pos="851"/>
        </w:tabs>
        <w:rPr>
          <w:rFonts w:ascii="Arial" w:hAnsi="Arial" w:cs="Arial"/>
          <w:sz w:val="24"/>
          <w:szCs w:val="24"/>
        </w:rPr>
      </w:pPr>
      <w:r w:rsidRPr="008D1D0C">
        <w:rPr>
          <w:rFonts w:ascii="Arial" w:hAnsi="Arial" w:cs="Arial"/>
          <w:sz w:val="24"/>
          <w:szCs w:val="24"/>
        </w:rPr>
        <w:t xml:space="preserve">Der rechtmäßige Streik muss auf einen </w:t>
      </w:r>
      <w:r w:rsidRPr="008D1D0C">
        <w:rPr>
          <w:rFonts w:ascii="Arial" w:hAnsi="Arial" w:cs="Arial"/>
          <w:b/>
          <w:bCs/>
          <w:sz w:val="24"/>
          <w:szCs w:val="24"/>
        </w:rPr>
        <w:t>Beschluss der kampfführenden Gewerkschaft</w:t>
      </w:r>
      <w:r w:rsidRPr="008D1D0C">
        <w:rPr>
          <w:rFonts w:ascii="Arial" w:hAnsi="Arial" w:cs="Arial"/>
          <w:sz w:val="24"/>
          <w:szCs w:val="24"/>
        </w:rPr>
        <w:t xml:space="preserve"> zurückgehen. Dieser erfolgt auf Grundlage der verbandsautonomen Regelungen der Gewerkschaft und setzt regelmäßig eine Urabstimmung unter den gewerkschaftlich organisierten Beschäftigten voraus. </w:t>
      </w:r>
    </w:p>
    <w:p w14:paraId="7A54F718" w14:textId="77777777" w:rsidR="009D6DAD" w:rsidRDefault="009D6DAD" w:rsidP="00E305BC">
      <w:pPr>
        <w:tabs>
          <w:tab w:val="left" w:pos="851"/>
        </w:tabs>
        <w:spacing w:after="0"/>
        <w:rPr>
          <w:rFonts w:ascii="Arial" w:hAnsi="Arial" w:cs="Arial"/>
          <w:sz w:val="24"/>
          <w:szCs w:val="24"/>
        </w:rPr>
      </w:pPr>
      <w:r w:rsidRPr="008D1D0C">
        <w:rPr>
          <w:rFonts w:ascii="Arial" w:hAnsi="Arial" w:cs="Arial"/>
          <w:sz w:val="24"/>
          <w:szCs w:val="24"/>
        </w:rPr>
        <w:t xml:space="preserve">Entschließt sich die Gewerkschaft zur Durchführung von Kampfmaßnahmen, ergeht ein </w:t>
      </w:r>
      <w:r w:rsidRPr="008D1D0C">
        <w:rPr>
          <w:rFonts w:ascii="Arial" w:hAnsi="Arial" w:cs="Arial"/>
          <w:b/>
          <w:bCs/>
          <w:sz w:val="24"/>
          <w:szCs w:val="24"/>
        </w:rPr>
        <w:t>Streikaufruf</w:t>
      </w:r>
      <w:r w:rsidRPr="008D1D0C">
        <w:rPr>
          <w:rFonts w:ascii="Arial" w:hAnsi="Arial" w:cs="Arial"/>
          <w:sz w:val="24"/>
          <w:szCs w:val="24"/>
        </w:rPr>
        <w:t>. Er enthält Angaben über das Streikziel, die Festlegung des Streik</w:t>
      </w:r>
      <w:r w:rsidRPr="008D1D0C">
        <w:rPr>
          <w:rFonts w:ascii="Arial" w:hAnsi="Arial" w:cs="Arial"/>
          <w:sz w:val="24"/>
          <w:szCs w:val="24"/>
        </w:rPr>
        <w:softHyphen/>
        <w:t>beginns und bestimmt Art und Umfang des Streiks. Gewerkschaftsintern kommt dem Streikaufruf verbindliche Wirkung für die Mitglieder der Gewerkschaft zu. Im Ver</w:t>
      </w:r>
      <w:r w:rsidRPr="008D1D0C">
        <w:rPr>
          <w:rFonts w:ascii="Arial" w:hAnsi="Arial" w:cs="Arial"/>
          <w:sz w:val="24"/>
          <w:szCs w:val="24"/>
        </w:rPr>
        <w:softHyphen/>
        <w:t>hältnis zum Arbeitgeber werden sie durch den Streikaufruf berechtigt, an dem Streik teilzunehmen.</w:t>
      </w:r>
    </w:p>
    <w:p w14:paraId="28984EE7" w14:textId="77777777" w:rsidR="00E305BC" w:rsidRPr="008D1D0C" w:rsidRDefault="00E305BC" w:rsidP="00E305BC">
      <w:pPr>
        <w:tabs>
          <w:tab w:val="left" w:pos="851"/>
        </w:tabs>
        <w:spacing w:after="0"/>
        <w:rPr>
          <w:rFonts w:ascii="Arial" w:hAnsi="Arial" w:cs="Arial"/>
          <w:sz w:val="24"/>
          <w:szCs w:val="24"/>
        </w:rPr>
      </w:pPr>
    </w:p>
    <w:p w14:paraId="7617BF11" w14:textId="77777777" w:rsidR="005A14E0" w:rsidRPr="008D1D0C" w:rsidRDefault="005A14E0" w:rsidP="00E305BC">
      <w:pPr>
        <w:tabs>
          <w:tab w:val="left" w:pos="567"/>
          <w:tab w:val="left" w:pos="851"/>
        </w:tabs>
        <w:rPr>
          <w:rFonts w:ascii="Arial" w:hAnsi="Arial" w:cs="Arial"/>
          <w:b/>
          <w:sz w:val="24"/>
          <w:szCs w:val="24"/>
        </w:rPr>
      </w:pPr>
      <w:r w:rsidRPr="008D1D0C">
        <w:rPr>
          <w:rFonts w:ascii="Arial" w:hAnsi="Arial" w:cs="Arial"/>
          <w:b/>
          <w:sz w:val="24"/>
          <w:szCs w:val="24"/>
        </w:rPr>
        <w:t xml:space="preserve">2. </w:t>
      </w:r>
      <w:r w:rsidRPr="008D1D0C">
        <w:rPr>
          <w:rFonts w:ascii="Arial" w:hAnsi="Arial" w:cs="Arial"/>
          <w:b/>
          <w:sz w:val="24"/>
          <w:szCs w:val="24"/>
        </w:rPr>
        <w:tab/>
        <w:t>Bekanntgabe des Streikaufrufs</w:t>
      </w:r>
    </w:p>
    <w:p w14:paraId="0809F680" w14:textId="77777777" w:rsidR="00397827" w:rsidRPr="008D1D0C" w:rsidRDefault="00397827" w:rsidP="005A14E0">
      <w:pPr>
        <w:tabs>
          <w:tab w:val="left" w:pos="426"/>
          <w:tab w:val="left" w:pos="851"/>
        </w:tabs>
        <w:rPr>
          <w:rFonts w:ascii="Arial" w:hAnsi="Arial" w:cs="Arial"/>
          <w:sz w:val="24"/>
          <w:szCs w:val="24"/>
        </w:rPr>
      </w:pPr>
      <w:r w:rsidRPr="008D1D0C">
        <w:rPr>
          <w:rFonts w:ascii="Arial" w:hAnsi="Arial" w:cs="Arial"/>
          <w:sz w:val="24"/>
          <w:szCs w:val="24"/>
        </w:rPr>
        <w:t xml:space="preserve">Bezüglich der Bekanntgabe eines Streikaufrufs hat das BAG in einem Beschluss im Jahr 2013 entschieden, dass es Beschäftigten nicht gestattet </w:t>
      </w:r>
      <w:r w:rsidR="009111A0" w:rsidRPr="008D1D0C">
        <w:rPr>
          <w:rFonts w:ascii="Arial" w:hAnsi="Arial" w:cs="Arial"/>
          <w:sz w:val="24"/>
          <w:szCs w:val="24"/>
        </w:rPr>
        <w:t>ist</w:t>
      </w:r>
      <w:r w:rsidRPr="008D1D0C">
        <w:rPr>
          <w:rFonts w:ascii="Arial" w:hAnsi="Arial" w:cs="Arial"/>
          <w:sz w:val="24"/>
          <w:szCs w:val="24"/>
        </w:rPr>
        <w:t>, einen vom Arbeitgeber ausschließlich für dienstliche Zwecke zur Verfügung gestellten E-Mail-Account für die Verbreitung des Streikaufrufs einer Gewerkschaft zu nutzen.</w:t>
      </w:r>
      <w:r w:rsidRPr="008D1D0C">
        <w:rPr>
          <w:rStyle w:val="Funotenzeichen"/>
          <w:rFonts w:ascii="Arial" w:hAnsi="Arial" w:cs="Arial"/>
          <w:sz w:val="24"/>
          <w:szCs w:val="24"/>
        </w:rPr>
        <w:footnoteReference w:id="97"/>
      </w:r>
      <w:r w:rsidRPr="008D1D0C">
        <w:rPr>
          <w:rFonts w:ascii="Arial" w:hAnsi="Arial" w:cs="Arial"/>
          <w:sz w:val="24"/>
          <w:szCs w:val="24"/>
        </w:rPr>
        <w:t xml:space="preserve"> Die Mobilisierung von Arbeitnehmern zur Streikteilnahme sei Aufgabe der jeweiligen Koalition und ihrer Mitglieder.</w:t>
      </w:r>
      <w:r w:rsidRPr="008D1D0C">
        <w:rPr>
          <w:rStyle w:val="Funotenzeichen"/>
          <w:rFonts w:ascii="Arial" w:hAnsi="Arial" w:cs="Arial"/>
          <w:sz w:val="24"/>
          <w:szCs w:val="24"/>
        </w:rPr>
        <w:footnoteReference w:id="98"/>
      </w:r>
      <w:r w:rsidR="00647590" w:rsidRPr="008D1D0C">
        <w:rPr>
          <w:rFonts w:ascii="Arial" w:hAnsi="Arial" w:cs="Arial"/>
          <w:sz w:val="24"/>
          <w:szCs w:val="24"/>
        </w:rPr>
        <w:t xml:space="preserve"> Diese hätten dazu ihre personellen und sachlichen Mittel einzusetzen.</w:t>
      </w:r>
      <w:r w:rsidR="00C04531" w:rsidRPr="008D1D0C">
        <w:rPr>
          <w:rFonts w:ascii="Arial" w:hAnsi="Arial" w:cs="Arial"/>
          <w:sz w:val="24"/>
          <w:szCs w:val="24"/>
        </w:rPr>
        <w:t xml:space="preserve"> Der Arbeitgeber sei nicht verpflichtet, hieran durch Bereitstellung eigener Betriebsmittel mitzuwirken. Dem Arbeitgeber steht demnach ein Unterlassungsanspruch gegen den Beschäftigten aus § 1004 Abs. 1 Satz 2 BGB zu. Da es sich in dem zugrunde liegenden Fall bei dem Beschäftigten um den stellvertretenden Vorsitzenden des Betriebsrats handelte, führte das BAG weiter aus, dass es für den Unterlassungsanspruch keine Rolle spiele, ob der Arbeitgeber die Kommunikationsmittel als Sachmittel nach § 40 Abs. 2 BetrVG oder als Arbeitsmittel unabhängig von der Betriebsratstätigkeit zur Verfügung gestellt habe. Die Versendung von Streikaufrufen einer Gewerkschaft sei keine Betriebsratsarbeit, sondern es handele sich um Maßnahmen des Arbeitskampfes, die nach § 74 Abs. 2 Satz 1 Halbs. </w:t>
      </w:r>
      <w:r w:rsidR="00A3256F" w:rsidRPr="008D1D0C">
        <w:rPr>
          <w:rFonts w:ascii="Arial" w:hAnsi="Arial" w:cs="Arial"/>
          <w:sz w:val="24"/>
          <w:szCs w:val="24"/>
        </w:rPr>
        <w:t>1 BetrVG</w:t>
      </w:r>
      <w:r w:rsidR="00C04531" w:rsidRPr="008D1D0C">
        <w:rPr>
          <w:rFonts w:ascii="Arial" w:hAnsi="Arial" w:cs="Arial"/>
          <w:sz w:val="24"/>
          <w:szCs w:val="24"/>
        </w:rPr>
        <w:t xml:space="preserve"> unzulässig seien.</w:t>
      </w:r>
    </w:p>
    <w:p w14:paraId="014241C7" w14:textId="77777777" w:rsidR="000F2637" w:rsidRPr="008D1D0C" w:rsidRDefault="00030A9B" w:rsidP="005A14E0">
      <w:pPr>
        <w:tabs>
          <w:tab w:val="left" w:pos="426"/>
          <w:tab w:val="left" w:pos="851"/>
        </w:tabs>
        <w:rPr>
          <w:rFonts w:ascii="Arial" w:hAnsi="Arial" w:cs="Arial"/>
          <w:sz w:val="24"/>
          <w:szCs w:val="24"/>
        </w:rPr>
      </w:pPr>
      <w:r w:rsidRPr="008D1D0C">
        <w:rPr>
          <w:rFonts w:ascii="Arial" w:hAnsi="Arial" w:cs="Arial"/>
          <w:sz w:val="24"/>
          <w:szCs w:val="24"/>
        </w:rPr>
        <w:t xml:space="preserve">Die Entscheidung des BAG vom 15. Oktober 2013 ist übertragbar auf die Fallkonstellation, bei der </w:t>
      </w:r>
      <w:r w:rsidR="000F2637" w:rsidRPr="008D1D0C">
        <w:rPr>
          <w:rFonts w:ascii="Arial" w:hAnsi="Arial" w:cs="Arial"/>
          <w:sz w:val="24"/>
          <w:szCs w:val="24"/>
        </w:rPr>
        <w:t>die private Nutzung von E-Mail und Internet erlaubt</w:t>
      </w:r>
      <w:r w:rsidRPr="008D1D0C">
        <w:rPr>
          <w:rFonts w:ascii="Arial" w:hAnsi="Arial" w:cs="Arial"/>
          <w:sz w:val="24"/>
          <w:szCs w:val="24"/>
        </w:rPr>
        <w:t xml:space="preserve"> ist</w:t>
      </w:r>
      <w:r w:rsidR="000F2637" w:rsidRPr="008D1D0C">
        <w:rPr>
          <w:rFonts w:ascii="Arial" w:hAnsi="Arial" w:cs="Arial"/>
          <w:sz w:val="24"/>
          <w:szCs w:val="24"/>
        </w:rPr>
        <w:t xml:space="preserve">. </w:t>
      </w:r>
      <w:r w:rsidRPr="008D1D0C">
        <w:rPr>
          <w:rFonts w:ascii="Arial" w:hAnsi="Arial" w:cs="Arial"/>
          <w:sz w:val="24"/>
          <w:szCs w:val="24"/>
        </w:rPr>
        <w:t>Auch h</w:t>
      </w:r>
      <w:r w:rsidR="000F2637" w:rsidRPr="008D1D0C">
        <w:rPr>
          <w:rFonts w:ascii="Arial" w:hAnsi="Arial" w:cs="Arial"/>
          <w:sz w:val="24"/>
          <w:szCs w:val="24"/>
        </w:rPr>
        <w:t>ier bestünde der Unterlassungsanspruch aus § 1004 BGB</w:t>
      </w:r>
      <w:r w:rsidRPr="008D1D0C">
        <w:rPr>
          <w:rFonts w:ascii="Arial" w:hAnsi="Arial" w:cs="Arial"/>
          <w:sz w:val="24"/>
          <w:szCs w:val="24"/>
        </w:rPr>
        <w:t>.</w:t>
      </w:r>
      <w:r w:rsidR="000F2637" w:rsidRPr="008D1D0C">
        <w:rPr>
          <w:rFonts w:ascii="Arial" w:hAnsi="Arial" w:cs="Arial"/>
          <w:sz w:val="24"/>
          <w:szCs w:val="24"/>
        </w:rPr>
        <w:t xml:space="preserve"> Nur wäre der Begründungsaufwand hier größer</w:t>
      </w:r>
      <w:r w:rsidR="00C167FA" w:rsidRPr="008D1D0C">
        <w:rPr>
          <w:rFonts w:ascii="Arial" w:hAnsi="Arial" w:cs="Arial"/>
          <w:sz w:val="24"/>
          <w:szCs w:val="24"/>
        </w:rPr>
        <w:t>. Als Eigentumsverletzung käme dann der Umstand in Betracht, dass</w:t>
      </w:r>
      <w:r w:rsidR="00797B62" w:rsidRPr="008D1D0C">
        <w:rPr>
          <w:rFonts w:ascii="Arial" w:hAnsi="Arial" w:cs="Arial"/>
          <w:sz w:val="24"/>
          <w:szCs w:val="24"/>
        </w:rPr>
        <w:t xml:space="preserve"> der Beschäftigte zur Durchsetzung eigener Interessen gegenüber seinem Arbeitgeber im Rahmen eines Arbeitskampfes</w:t>
      </w:r>
      <w:r w:rsidR="00C167FA" w:rsidRPr="008D1D0C">
        <w:rPr>
          <w:rFonts w:ascii="Arial" w:hAnsi="Arial" w:cs="Arial"/>
          <w:sz w:val="24"/>
          <w:szCs w:val="24"/>
        </w:rPr>
        <w:t xml:space="preserve"> die Empfangs- und Speichervorrichtungen durch offenkundig unerwünschte</w:t>
      </w:r>
      <w:r w:rsidR="007E302F" w:rsidRPr="008D1D0C">
        <w:rPr>
          <w:rFonts w:ascii="Arial" w:hAnsi="Arial" w:cs="Arial"/>
          <w:sz w:val="24"/>
          <w:szCs w:val="24"/>
        </w:rPr>
        <w:t>, von der Erlaubnis des Arbeitgebers nicht umfasste</w:t>
      </w:r>
      <w:r w:rsidR="00C167FA" w:rsidRPr="008D1D0C">
        <w:rPr>
          <w:rFonts w:ascii="Arial" w:hAnsi="Arial" w:cs="Arial"/>
          <w:sz w:val="24"/>
          <w:szCs w:val="24"/>
        </w:rPr>
        <w:t xml:space="preserve"> E-Mails</w:t>
      </w:r>
      <w:r w:rsidR="009F085E" w:rsidRPr="008D1D0C">
        <w:rPr>
          <w:rFonts w:ascii="Arial" w:hAnsi="Arial" w:cs="Arial"/>
          <w:sz w:val="24"/>
          <w:szCs w:val="24"/>
        </w:rPr>
        <w:t xml:space="preserve"> aktiviert und zumindest vorübergehend Speicherkapazität in </w:t>
      </w:r>
      <w:r w:rsidR="005C4A3F" w:rsidRPr="008D1D0C">
        <w:rPr>
          <w:rFonts w:ascii="Arial" w:hAnsi="Arial" w:cs="Arial"/>
          <w:sz w:val="24"/>
          <w:szCs w:val="24"/>
        </w:rPr>
        <w:t xml:space="preserve">Anspruch </w:t>
      </w:r>
      <w:r w:rsidR="000C24B7" w:rsidRPr="008D1D0C">
        <w:rPr>
          <w:rFonts w:ascii="Arial" w:hAnsi="Arial" w:cs="Arial"/>
          <w:sz w:val="24"/>
          <w:szCs w:val="24"/>
        </w:rPr>
        <w:t>nimmt</w:t>
      </w:r>
      <w:r w:rsidR="000F2637" w:rsidRPr="008D1D0C">
        <w:rPr>
          <w:rFonts w:ascii="Arial" w:hAnsi="Arial" w:cs="Arial"/>
          <w:sz w:val="24"/>
          <w:szCs w:val="24"/>
        </w:rPr>
        <w:t xml:space="preserve">. </w:t>
      </w:r>
    </w:p>
    <w:p w14:paraId="65E22863" w14:textId="77777777" w:rsidR="009D6DAD" w:rsidRPr="008D1D0C" w:rsidRDefault="009D6DAD" w:rsidP="00BF3912">
      <w:pPr>
        <w:tabs>
          <w:tab w:val="left" w:pos="851"/>
        </w:tabs>
        <w:rPr>
          <w:rFonts w:ascii="Arial" w:hAnsi="Arial" w:cs="Arial"/>
          <w:sz w:val="24"/>
          <w:szCs w:val="24"/>
        </w:rPr>
      </w:pPr>
      <w:r w:rsidRPr="008D1D0C">
        <w:rPr>
          <w:rFonts w:ascii="Arial" w:hAnsi="Arial" w:cs="Arial"/>
          <w:sz w:val="24"/>
          <w:szCs w:val="24"/>
        </w:rPr>
        <w:t xml:space="preserve">Durch den Streikaufruf werden regelmäßig auch die </w:t>
      </w:r>
      <w:r w:rsidRPr="008D1D0C">
        <w:rPr>
          <w:rFonts w:ascii="Arial" w:hAnsi="Arial" w:cs="Arial"/>
          <w:b/>
          <w:bCs/>
          <w:sz w:val="24"/>
          <w:szCs w:val="24"/>
        </w:rPr>
        <w:t>nicht organisierten Beschäftigten</w:t>
      </w:r>
      <w:r w:rsidRPr="008D1D0C">
        <w:rPr>
          <w:rFonts w:ascii="Arial" w:hAnsi="Arial" w:cs="Arial"/>
          <w:sz w:val="24"/>
          <w:szCs w:val="24"/>
        </w:rPr>
        <w:t xml:space="preserve"> aufgefordert, sich an dem Streik zu beteiligen (→</w:t>
      </w:r>
      <w:r w:rsidRPr="008D1D0C">
        <w:rPr>
          <w:rFonts w:ascii="Arial" w:hAnsi="Arial" w:cs="Arial"/>
          <w:b/>
          <w:sz w:val="24"/>
          <w:szCs w:val="24"/>
        </w:rPr>
        <w:t> Streikberechtigung</w:t>
      </w:r>
      <w:r w:rsidRPr="008D1D0C">
        <w:rPr>
          <w:rFonts w:ascii="Arial" w:hAnsi="Arial" w:cs="Arial"/>
          <w:sz w:val="24"/>
          <w:szCs w:val="24"/>
        </w:rPr>
        <w:t>).</w:t>
      </w:r>
    </w:p>
    <w:p w14:paraId="3034478B" w14:textId="77777777" w:rsidR="009D6DAD" w:rsidRPr="008D1D0C" w:rsidRDefault="009D6DAD" w:rsidP="00BF3912">
      <w:pPr>
        <w:tabs>
          <w:tab w:val="left" w:pos="851"/>
        </w:tabs>
        <w:rPr>
          <w:rFonts w:ascii="Arial" w:hAnsi="Arial" w:cs="Arial"/>
          <w:sz w:val="24"/>
          <w:szCs w:val="24"/>
        </w:rPr>
      </w:pPr>
      <w:r w:rsidRPr="008D1D0C">
        <w:rPr>
          <w:rFonts w:ascii="Arial" w:hAnsi="Arial" w:cs="Arial"/>
          <w:sz w:val="24"/>
          <w:szCs w:val="24"/>
        </w:rPr>
        <w:t xml:space="preserve">Der Streikbeschluss der Gewerkschaft muss den Arbeitgebern, gegen die gestreikt werden soll, vor Streikbeginn </w:t>
      </w:r>
      <w:r w:rsidRPr="008D1D0C">
        <w:rPr>
          <w:rFonts w:ascii="Arial" w:hAnsi="Arial" w:cs="Arial"/>
          <w:b/>
          <w:bCs/>
          <w:sz w:val="24"/>
          <w:szCs w:val="24"/>
        </w:rPr>
        <w:t>bekannt gegeben werden</w:t>
      </w:r>
      <w:r w:rsidRPr="008D1D0C">
        <w:rPr>
          <w:rFonts w:ascii="Arial" w:hAnsi="Arial" w:cs="Arial"/>
          <w:sz w:val="24"/>
          <w:szCs w:val="24"/>
        </w:rPr>
        <w:t xml:space="preserve">, damit sie die streikweise geltend zu machende Forderung kennen und über deren Annahme oder Ablehnung entscheiden können. Demgegenüber besteht keine Pflicht zur Vorankündigung der </w:t>
      </w:r>
      <w:r w:rsidRPr="008D1D0C">
        <w:rPr>
          <w:rFonts w:ascii="Arial" w:hAnsi="Arial" w:cs="Arial"/>
          <w:sz w:val="24"/>
          <w:szCs w:val="24"/>
        </w:rPr>
        <w:lastRenderedPageBreak/>
        <w:t>dann folgenden einzelnen Streikmaßnahmen: Diese sind Teil der anzuerkennenden Kampftaktik, deren Wirkung z.B. darin liegen kann, durch überraschendes Einsetzen eng begrenzter Arbeitsniederlegungen möglichst die gesamte Betriebstätigkeit nach</w:t>
      </w:r>
      <w:r w:rsidRPr="008D1D0C">
        <w:rPr>
          <w:rFonts w:ascii="Arial" w:hAnsi="Arial" w:cs="Arial"/>
          <w:sz w:val="24"/>
          <w:szCs w:val="24"/>
        </w:rPr>
        <w:softHyphen/>
        <w:t xml:space="preserve">haltig zu stören </w:t>
      </w:r>
      <w:r w:rsidRPr="008D1D0C">
        <w:rPr>
          <w:rFonts w:ascii="Arial" w:hAnsi="Arial" w:cs="Arial"/>
          <w:bCs/>
          <w:sz w:val="24"/>
          <w:szCs w:val="24"/>
        </w:rPr>
        <w:t>(</w:t>
      </w:r>
      <w:r w:rsidRPr="008D1D0C">
        <w:rPr>
          <w:rFonts w:ascii="Arial" w:hAnsi="Arial" w:cs="Arial"/>
          <w:bCs/>
          <w:sz w:val="24"/>
          <w:szCs w:val="24"/>
        </w:rPr>
        <w:sym w:font="Symbol" w:char="F0AE"/>
      </w:r>
      <w:r w:rsidRPr="008D1D0C">
        <w:rPr>
          <w:rFonts w:ascii="Arial" w:hAnsi="Arial" w:cs="Arial"/>
          <w:bCs/>
          <w:sz w:val="24"/>
          <w:szCs w:val="24"/>
        </w:rPr>
        <w:t xml:space="preserve"> </w:t>
      </w:r>
      <w:r w:rsidRPr="008D1D0C">
        <w:rPr>
          <w:rFonts w:ascii="Arial" w:hAnsi="Arial" w:cs="Arial"/>
          <w:b/>
          <w:sz w:val="24"/>
          <w:szCs w:val="24"/>
        </w:rPr>
        <w:t>Wellenstreik</w:t>
      </w:r>
      <w:r w:rsidRPr="008D1D0C">
        <w:rPr>
          <w:rFonts w:ascii="Arial" w:hAnsi="Arial" w:cs="Arial"/>
          <w:sz w:val="24"/>
          <w:szCs w:val="24"/>
        </w:rPr>
        <w:t>).</w:t>
      </w:r>
      <w:r w:rsidRPr="008D1D0C">
        <w:rPr>
          <w:rStyle w:val="Funotenzeichen"/>
          <w:rFonts w:ascii="Arial" w:hAnsi="Arial" w:cs="Arial"/>
          <w:sz w:val="24"/>
          <w:szCs w:val="24"/>
        </w:rPr>
        <w:footnoteReference w:id="99"/>
      </w:r>
      <w:r w:rsidRPr="008D1D0C">
        <w:rPr>
          <w:rFonts w:ascii="Arial" w:hAnsi="Arial" w:cs="Arial"/>
          <w:sz w:val="24"/>
          <w:szCs w:val="24"/>
        </w:rPr>
        <w:t xml:space="preserve">  </w:t>
      </w:r>
    </w:p>
    <w:p w14:paraId="60A95BD0" w14:textId="77777777" w:rsidR="009D6DAD" w:rsidRDefault="009D6DAD" w:rsidP="0082241C">
      <w:pPr>
        <w:tabs>
          <w:tab w:val="left" w:pos="851"/>
        </w:tabs>
        <w:spacing w:after="0"/>
        <w:rPr>
          <w:rFonts w:ascii="Arial" w:hAnsi="Arial" w:cs="Arial"/>
          <w:sz w:val="24"/>
          <w:szCs w:val="24"/>
        </w:rPr>
      </w:pPr>
      <w:r w:rsidRPr="008D1D0C">
        <w:rPr>
          <w:rFonts w:ascii="Arial" w:hAnsi="Arial" w:cs="Arial"/>
          <w:sz w:val="24"/>
          <w:szCs w:val="24"/>
        </w:rPr>
        <w:t>An Form und Umfang der Unterrichtung der Arbeitgeberseite über die Streikmaßnah</w:t>
      </w:r>
      <w:r w:rsidRPr="008D1D0C">
        <w:rPr>
          <w:rFonts w:ascii="Arial" w:hAnsi="Arial" w:cs="Arial"/>
          <w:sz w:val="24"/>
          <w:szCs w:val="24"/>
        </w:rPr>
        <w:softHyphen/>
        <w:t>me stellt die Rechtsprechung keine hohen Anforderungen. Einer förmlichen Mittei</w:t>
      </w:r>
      <w:r w:rsidRPr="008D1D0C">
        <w:rPr>
          <w:rFonts w:ascii="Arial" w:hAnsi="Arial" w:cs="Arial"/>
          <w:sz w:val="24"/>
          <w:szCs w:val="24"/>
        </w:rPr>
        <w:softHyphen/>
        <w:t>lung bedarf es insoweit nicht. Es reicht aus, wenn über den Streik z. B. durch Aushänge in der Dienststelle informiert wird.</w:t>
      </w:r>
      <w:r w:rsidRPr="008D1D0C">
        <w:rPr>
          <w:rStyle w:val="Funotenzeichen"/>
          <w:rFonts w:ascii="Arial" w:hAnsi="Arial" w:cs="Arial"/>
          <w:sz w:val="24"/>
          <w:szCs w:val="24"/>
        </w:rPr>
        <w:footnoteReference w:id="100"/>
      </w:r>
      <w:r w:rsidR="00683E7C" w:rsidRPr="008D1D0C">
        <w:rPr>
          <w:rFonts w:ascii="Arial" w:hAnsi="Arial" w:cs="Arial"/>
          <w:sz w:val="24"/>
          <w:szCs w:val="24"/>
        </w:rPr>
        <w:t xml:space="preserve"> Auch die Verteilung eines Flugblattes, aus dem sich die Streikmaßnahme und der Zeitpunkt des Streikbeginns ergeben, soll nach Ansicht des BAG ausreichend sein. </w:t>
      </w:r>
      <w:r w:rsidR="00683E7C" w:rsidRPr="008D1D0C">
        <w:rPr>
          <w:rStyle w:val="Funotenzeichen"/>
          <w:rFonts w:ascii="Arial" w:hAnsi="Arial" w:cs="Arial"/>
          <w:sz w:val="24"/>
          <w:szCs w:val="24"/>
        </w:rPr>
        <w:footnoteReference w:id="101"/>
      </w:r>
    </w:p>
    <w:p w14:paraId="5C341CDE" w14:textId="77777777" w:rsidR="00EC4A51" w:rsidRPr="008D1D0C" w:rsidRDefault="00EC4A51" w:rsidP="003733AA">
      <w:pPr>
        <w:tabs>
          <w:tab w:val="left" w:pos="851"/>
        </w:tabs>
        <w:spacing w:after="0"/>
        <w:rPr>
          <w:rFonts w:ascii="Arial" w:hAnsi="Arial" w:cs="Arial"/>
          <w:sz w:val="24"/>
          <w:szCs w:val="24"/>
        </w:rPr>
      </w:pPr>
    </w:p>
    <w:p w14:paraId="5644567A" w14:textId="77777777" w:rsidR="005A14E0" w:rsidRPr="008D1D0C" w:rsidRDefault="005A14E0">
      <w:pPr>
        <w:tabs>
          <w:tab w:val="left" w:pos="567"/>
          <w:tab w:val="left" w:pos="851"/>
        </w:tabs>
        <w:rPr>
          <w:rFonts w:ascii="Arial" w:hAnsi="Arial" w:cs="Arial"/>
          <w:b/>
          <w:sz w:val="24"/>
          <w:szCs w:val="24"/>
        </w:rPr>
      </w:pPr>
      <w:r w:rsidRPr="008D1D0C">
        <w:rPr>
          <w:rFonts w:ascii="Arial" w:hAnsi="Arial" w:cs="Arial"/>
          <w:b/>
          <w:sz w:val="24"/>
          <w:szCs w:val="24"/>
        </w:rPr>
        <w:t xml:space="preserve">3. </w:t>
      </w:r>
      <w:r w:rsidRPr="008D1D0C">
        <w:rPr>
          <w:rFonts w:ascii="Arial" w:hAnsi="Arial" w:cs="Arial"/>
          <w:b/>
          <w:sz w:val="24"/>
          <w:szCs w:val="24"/>
        </w:rPr>
        <w:tab/>
        <w:t>Wirkung des Streikaufrufs</w:t>
      </w:r>
    </w:p>
    <w:p w14:paraId="16B65A65" w14:textId="77777777" w:rsidR="009D6DAD" w:rsidRDefault="009D6DAD" w:rsidP="0082241C">
      <w:pPr>
        <w:tabs>
          <w:tab w:val="left" w:pos="851"/>
        </w:tabs>
        <w:spacing w:after="0"/>
        <w:rPr>
          <w:rFonts w:ascii="Arial" w:hAnsi="Arial" w:cs="Arial"/>
          <w:sz w:val="24"/>
          <w:szCs w:val="24"/>
        </w:rPr>
      </w:pPr>
      <w:r w:rsidRPr="008D1D0C">
        <w:rPr>
          <w:rFonts w:ascii="Arial" w:hAnsi="Arial" w:cs="Arial"/>
          <w:sz w:val="24"/>
          <w:szCs w:val="24"/>
        </w:rPr>
        <w:t xml:space="preserve">Der Streikaufruf für sich bewirkt noch nicht, dass die Hauptpflichten aus dem Arbeitsverhältnis suspendiert werden; es bedarf hierzu noch der </w:t>
      </w:r>
      <w:r w:rsidRPr="008D1D0C">
        <w:rPr>
          <w:rFonts w:ascii="Arial" w:hAnsi="Arial" w:cs="Arial"/>
          <w:b/>
          <w:sz w:val="24"/>
          <w:szCs w:val="24"/>
        </w:rPr>
        <w:t>Erklärung des Beschäftigten</w:t>
      </w:r>
      <w:r w:rsidRPr="008D1D0C">
        <w:rPr>
          <w:rFonts w:ascii="Arial" w:hAnsi="Arial" w:cs="Arial"/>
          <w:sz w:val="24"/>
          <w:szCs w:val="24"/>
        </w:rPr>
        <w:t xml:space="preserve"> gegenüber dem Arbeitgeber, dass er an dem Streik teilnimmt.</w:t>
      </w:r>
      <w:r w:rsidRPr="008D1D0C">
        <w:rPr>
          <w:rStyle w:val="Funotenzeichen"/>
          <w:rFonts w:ascii="Arial" w:hAnsi="Arial" w:cs="Arial"/>
          <w:sz w:val="24"/>
          <w:szCs w:val="24"/>
        </w:rPr>
        <w:footnoteReference w:id="102"/>
      </w:r>
    </w:p>
    <w:p w14:paraId="6CB68086" w14:textId="77777777" w:rsidR="0082241C" w:rsidRPr="008D1D0C" w:rsidRDefault="0082241C" w:rsidP="0082241C">
      <w:pPr>
        <w:tabs>
          <w:tab w:val="left" w:pos="851"/>
        </w:tabs>
        <w:spacing w:after="0"/>
        <w:ind w:firstLine="284"/>
        <w:rPr>
          <w:rFonts w:ascii="Arial" w:hAnsi="Arial" w:cs="Arial"/>
          <w:sz w:val="24"/>
          <w:szCs w:val="24"/>
        </w:rPr>
      </w:pPr>
    </w:p>
    <w:p w14:paraId="306D787C" w14:textId="77777777" w:rsidR="0082241C" w:rsidRPr="0082241C" w:rsidRDefault="0082241C" w:rsidP="00A86EC0">
      <w:pPr>
        <w:widowControl/>
        <w:numPr>
          <w:ilvl w:val="0"/>
          <w:numId w:val="28"/>
        </w:numPr>
        <w:overflowPunct/>
        <w:autoSpaceDE/>
        <w:autoSpaceDN/>
        <w:adjustRightInd/>
        <w:ind w:left="567" w:hanging="567"/>
        <w:textAlignment w:val="auto"/>
        <w:rPr>
          <w:rFonts w:ascii="Arial" w:hAnsi="Arial" w:cs="Arial"/>
          <w:b/>
          <w:color w:val="000000"/>
          <w:sz w:val="24"/>
          <w:szCs w:val="24"/>
          <w:lang w:eastAsia="de-DE"/>
        </w:rPr>
      </w:pPr>
      <w:r w:rsidRPr="0082241C">
        <w:rPr>
          <w:rFonts w:ascii="Arial" w:hAnsi="Arial" w:cs="Arial"/>
          <w:b/>
          <w:color w:val="000000"/>
          <w:sz w:val="24"/>
          <w:szCs w:val="24"/>
          <w:lang w:eastAsia="de-DE"/>
        </w:rPr>
        <w:t>Sonderfall: Einzelaufrufe zu Vorbereitungshandlungen</w:t>
      </w:r>
      <w:r w:rsidR="00A56456">
        <w:rPr>
          <w:rFonts w:ascii="Arial" w:hAnsi="Arial" w:cs="Arial"/>
          <w:b/>
          <w:color w:val="000000"/>
          <w:sz w:val="24"/>
          <w:szCs w:val="24"/>
          <w:lang w:eastAsia="de-DE"/>
        </w:rPr>
        <w:t xml:space="preserve"> oder Streikdelegiertentreffen</w:t>
      </w:r>
    </w:p>
    <w:p w14:paraId="72B404C9" w14:textId="77777777" w:rsidR="0082241C" w:rsidRPr="0082241C" w:rsidRDefault="0082241C" w:rsidP="005B486D">
      <w:pPr>
        <w:widowControl/>
        <w:shd w:val="clear" w:color="auto" w:fill="FFFFFF"/>
        <w:overflowPunct/>
        <w:autoSpaceDE/>
        <w:autoSpaceDN/>
        <w:adjustRightInd/>
        <w:textAlignment w:val="auto"/>
        <w:rPr>
          <w:rFonts w:ascii="Arial" w:hAnsi="Arial" w:cs="Arial"/>
          <w:color w:val="000000"/>
          <w:sz w:val="24"/>
          <w:szCs w:val="24"/>
          <w:lang w:eastAsia="de-DE"/>
        </w:rPr>
      </w:pPr>
      <w:r w:rsidRPr="0082241C">
        <w:rPr>
          <w:rFonts w:ascii="Arial" w:hAnsi="Arial" w:cs="Arial"/>
          <w:color w:val="000000"/>
          <w:sz w:val="24"/>
          <w:szCs w:val="24"/>
          <w:lang w:eastAsia="de-DE"/>
        </w:rPr>
        <w:t xml:space="preserve">Um die Befreiung bestimmter gewerkschaftlich organisierter Beschäftigter von der Arbeitspflicht zu erreichen, damit sich diese während der Arbeitszeit an Vorbereitungshandlungen (z. B. Tätigkeit als Wahlhelfer bei Urabstimmung, Schulung als Streikleiter) </w:t>
      </w:r>
      <w:r w:rsidR="005441F9">
        <w:rPr>
          <w:rFonts w:ascii="Arial" w:hAnsi="Arial" w:cs="Arial"/>
          <w:color w:val="000000"/>
          <w:sz w:val="24"/>
          <w:szCs w:val="24"/>
          <w:lang w:eastAsia="de-DE"/>
        </w:rPr>
        <w:t xml:space="preserve">oder an Streikdelegiertentreffen </w:t>
      </w:r>
      <w:r w:rsidRPr="0082241C">
        <w:rPr>
          <w:rFonts w:ascii="Arial" w:hAnsi="Arial" w:cs="Arial"/>
          <w:color w:val="000000"/>
          <w:sz w:val="24"/>
          <w:szCs w:val="24"/>
          <w:lang w:eastAsia="de-DE"/>
        </w:rPr>
        <w:t xml:space="preserve">beteiligen können, werden von Gewerkschaften neuerdings namentliche „Streikaufrufe“ </w:t>
      </w:r>
      <w:r w:rsidR="005B486D">
        <w:rPr>
          <w:rFonts w:ascii="Arial" w:hAnsi="Arial" w:cs="Arial"/>
          <w:color w:val="000000"/>
          <w:sz w:val="24"/>
          <w:szCs w:val="24"/>
          <w:lang w:eastAsia="de-DE"/>
        </w:rPr>
        <w:t>für</w:t>
      </w:r>
      <w:r w:rsidRPr="0082241C">
        <w:rPr>
          <w:rFonts w:ascii="Arial" w:hAnsi="Arial" w:cs="Arial"/>
          <w:color w:val="000000"/>
          <w:sz w:val="24"/>
          <w:szCs w:val="24"/>
          <w:lang w:eastAsia="de-DE"/>
        </w:rPr>
        <w:t xml:space="preserve"> Einzelpersonen </w:t>
      </w:r>
      <w:r w:rsidR="005441F9">
        <w:rPr>
          <w:rFonts w:ascii="Arial" w:hAnsi="Arial" w:cs="Arial"/>
          <w:color w:val="000000"/>
          <w:sz w:val="24"/>
          <w:szCs w:val="24"/>
          <w:lang w:eastAsia="de-DE"/>
        </w:rPr>
        <w:t>verteilt</w:t>
      </w:r>
      <w:r w:rsidRPr="0082241C">
        <w:rPr>
          <w:rFonts w:ascii="Arial" w:hAnsi="Arial" w:cs="Arial"/>
          <w:color w:val="000000"/>
          <w:sz w:val="24"/>
          <w:szCs w:val="24"/>
          <w:lang w:eastAsia="de-DE"/>
        </w:rPr>
        <w:t xml:space="preserve">, die zum Nachweis der „Streikteilnahme“ </w:t>
      </w:r>
      <w:r w:rsidR="005441F9">
        <w:rPr>
          <w:rFonts w:ascii="Arial" w:hAnsi="Arial" w:cs="Arial"/>
          <w:color w:val="000000"/>
          <w:sz w:val="24"/>
          <w:szCs w:val="24"/>
          <w:lang w:eastAsia="de-DE"/>
        </w:rPr>
        <w:t>dienen</w:t>
      </w:r>
      <w:r w:rsidR="005B486D">
        <w:rPr>
          <w:rFonts w:ascii="Arial" w:hAnsi="Arial" w:cs="Arial"/>
          <w:color w:val="000000"/>
          <w:sz w:val="24"/>
          <w:szCs w:val="24"/>
          <w:lang w:eastAsia="de-DE"/>
        </w:rPr>
        <w:t xml:space="preserve"> sollen</w:t>
      </w:r>
      <w:r w:rsidRPr="0082241C">
        <w:rPr>
          <w:rFonts w:ascii="Arial" w:hAnsi="Arial" w:cs="Arial"/>
          <w:color w:val="000000"/>
          <w:sz w:val="24"/>
          <w:szCs w:val="24"/>
          <w:lang w:eastAsia="de-DE"/>
        </w:rPr>
        <w:t xml:space="preserve">. </w:t>
      </w:r>
    </w:p>
    <w:p w14:paraId="7F2887C1" w14:textId="5BBE80E0" w:rsidR="0082241C" w:rsidRPr="0082241C" w:rsidRDefault="0082241C" w:rsidP="0082241C">
      <w:pPr>
        <w:widowControl/>
        <w:overflowPunct/>
        <w:autoSpaceDE/>
        <w:autoSpaceDN/>
        <w:adjustRightInd/>
        <w:spacing w:after="0"/>
        <w:textAlignment w:val="auto"/>
        <w:rPr>
          <w:rFonts w:ascii="Arial" w:hAnsi="Arial" w:cs="Arial"/>
          <w:color w:val="000000"/>
          <w:sz w:val="24"/>
          <w:szCs w:val="24"/>
          <w:lang w:eastAsia="de-DE"/>
        </w:rPr>
      </w:pPr>
      <w:r w:rsidRPr="0082241C">
        <w:rPr>
          <w:rFonts w:ascii="Arial" w:hAnsi="Arial" w:cs="Arial"/>
          <w:color w:val="000000"/>
          <w:sz w:val="24"/>
          <w:szCs w:val="24"/>
          <w:lang w:eastAsia="de-DE"/>
        </w:rPr>
        <w:t>Solche Einzelaufrufe sind nicht als Streikaufruf</w:t>
      </w:r>
      <w:r w:rsidR="006C49FD">
        <w:rPr>
          <w:rFonts w:ascii="Arial" w:hAnsi="Arial" w:cs="Arial"/>
          <w:color w:val="000000"/>
          <w:sz w:val="24"/>
          <w:szCs w:val="24"/>
          <w:lang w:eastAsia="de-DE"/>
        </w:rPr>
        <w:t>e</w:t>
      </w:r>
      <w:r w:rsidRPr="0082241C">
        <w:rPr>
          <w:rFonts w:ascii="Arial" w:hAnsi="Arial" w:cs="Arial"/>
          <w:color w:val="000000"/>
          <w:sz w:val="24"/>
          <w:szCs w:val="24"/>
          <w:lang w:eastAsia="de-DE"/>
        </w:rPr>
        <w:t xml:space="preserve"> im Rechtssinne anzusehen. Denn Streik ist die gemeinschaftliche Vorenthaltung der Arbeitsleistung zum Zwecke der Druckausübung auf den Arbeitgeber. </w:t>
      </w:r>
      <w:r w:rsidR="006C49FD">
        <w:rPr>
          <w:rFonts w:ascii="Arial" w:hAnsi="Arial" w:cs="Arial"/>
          <w:color w:val="000000"/>
          <w:sz w:val="24"/>
          <w:szCs w:val="24"/>
          <w:lang w:eastAsia="de-DE"/>
        </w:rPr>
        <w:t xml:space="preserve">Aufrufe für einzelne namentlich benannte Personen erfüllen diese Voraussetzung nicht. </w:t>
      </w:r>
      <w:r w:rsidRPr="0082241C">
        <w:rPr>
          <w:rFonts w:ascii="Arial" w:hAnsi="Arial" w:cs="Arial"/>
          <w:color w:val="000000"/>
          <w:sz w:val="24"/>
          <w:szCs w:val="24"/>
          <w:lang w:eastAsia="de-DE"/>
        </w:rPr>
        <w:t xml:space="preserve">Sie bewirken daher, wenn sie befolgt werden, </w:t>
      </w:r>
      <w:r w:rsidRPr="0082241C">
        <w:rPr>
          <w:rFonts w:ascii="Arial" w:hAnsi="Arial" w:cs="Arial"/>
          <w:color w:val="000000"/>
          <w:sz w:val="24"/>
          <w:szCs w:val="24"/>
          <w:u w:val="single"/>
          <w:lang w:eastAsia="de-DE"/>
        </w:rPr>
        <w:t>keine</w:t>
      </w:r>
      <w:r w:rsidRPr="0082241C">
        <w:rPr>
          <w:rFonts w:ascii="Arial" w:hAnsi="Arial" w:cs="Arial"/>
          <w:color w:val="000000"/>
          <w:sz w:val="24"/>
          <w:szCs w:val="24"/>
          <w:lang w:eastAsia="de-DE"/>
        </w:rPr>
        <w:t xml:space="preserve"> Suspendierung der Arbeitspflicht. </w:t>
      </w:r>
      <w:r w:rsidR="003C3EF0" w:rsidRPr="009931F8">
        <w:rPr>
          <w:rFonts w:ascii="Arial" w:hAnsi="Arial" w:cs="Arial"/>
          <w:color w:val="000000"/>
          <w:sz w:val="24"/>
          <w:szCs w:val="24"/>
          <w:lang w:eastAsia="de-DE"/>
        </w:rPr>
        <w:t xml:space="preserve">Die betroffenen Beschäftigten müssen ihre Aktivitäten auf </w:t>
      </w:r>
      <w:r w:rsidR="00305731" w:rsidRPr="009931F8">
        <w:rPr>
          <w:rFonts w:ascii="Arial" w:hAnsi="Arial" w:cs="Arial"/>
          <w:color w:val="000000"/>
          <w:sz w:val="24"/>
          <w:szCs w:val="24"/>
          <w:lang w:eastAsia="de-DE"/>
        </w:rPr>
        <w:t xml:space="preserve">die </w:t>
      </w:r>
      <w:r w:rsidR="003C3EF0" w:rsidRPr="009931F8">
        <w:rPr>
          <w:rFonts w:ascii="Arial" w:hAnsi="Arial" w:cs="Arial"/>
          <w:color w:val="000000"/>
          <w:sz w:val="24"/>
          <w:szCs w:val="24"/>
          <w:lang w:eastAsia="de-DE"/>
        </w:rPr>
        <w:t>Zeit außerhalb der Arbeitszeit verlegen oder, sofern dies im Rahmen des für sie geltenden Arbeitszeitmodells möglich ist, ents</w:t>
      </w:r>
      <w:r w:rsidR="00AB34E7" w:rsidRPr="009931F8">
        <w:rPr>
          <w:rFonts w:ascii="Arial" w:hAnsi="Arial" w:cs="Arial"/>
          <w:color w:val="000000"/>
          <w:sz w:val="24"/>
          <w:szCs w:val="24"/>
          <w:lang w:eastAsia="de-DE"/>
        </w:rPr>
        <w:t xml:space="preserve">prechend nach- oder vorarbeiten, Urlaub nehmen </w:t>
      </w:r>
      <w:r w:rsidR="003C3EF0" w:rsidRPr="009931F8">
        <w:rPr>
          <w:rFonts w:ascii="Arial" w:hAnsi="Arial" w:cs="Arial"/>
          <w:color w:val="000000"/>
          <w:sz w:val="24"/>
          <w:szCs w:val="24"/>
          <w:lang w:eastAsia="de-DE"/>
        </w:rPr>
        <w:t>oder unbezahlte Freistellung beantragen.</w:t>
      </w:r>
      <w:r w:rsidR="003C3EF0">
        <w:rPr>
          <w:rFonts w:ascii="Arial" w:hAnsi="Arial" w:cs="Arial"/>
          <w:color w:val="000000"/>
          <w:sz w:val="24"/>
          <w:szCs w:val="24"/>
          <w:lang w:eastAsia="de-DE"/>
        </w:rPr>
        <w:t xml:space="preserve"> </w:t>
      </w:r>
    </w:p>
    <w:p w14:paraId="50ECF751" w14:textId="77777777" w:rsidR="009D6DAD" w:rsidRPr="008D1D0C" w:rsidRDefault="009D6DAD" w:rsidP="00BF3912">
      <w:pPr>
        <w:widowControl/>
        <w:tabs>
          <w:tab w:val="left" w:pos="851"/>
        </w:tabs>
        <w:rPr>
          <w:rFonts w:ascii="Arial" w:hAnsi="Arial" w:cs="Arial"/>
          <w:b/>
          <w:sz w:val="24"/>
          <w:szCs w:val="24"/>
        </w:rPr>
      </w:pPr>
    </w:p>
    <w:p w14:paraId="2DD8B02D" w14:textId="77777777" w:rsidR="009D6DAD" w:rsidRDefault="009D6DAD" w:rsidP="003105DF">
      <w:pPr>
        <w:pStyle w:val="berschrift1"/>
        <w:tabs>
          <w:tab w:val="left" w:pos="851"/>
        </w:tabs>
        <w:spacing w:before="0" w:beforeAutospacing="0" w:after="0" w:afterAutospacing="0"/>
        <w:rPr>
          <w:rFonts w:ascii="Arial" w:hAnsi="Arial"/>
          <w:sz w:val="28"/>
          <w:szCs w:val="28"/>
        </w:rPr>
      </w:pPr>
      <w:r w:rsidRPr="008D1D0C">
        <w:rPr>
          <w:rFonts w:ascii="Arial" w:hAnsi="Arial"/>
          <w:b w:val="0"/>
          <w:sz w:val="28"/>
          <w:szCs w:val="28"/>
        </w:rPr>
        <w:br w:type="column"/>
      </w:r>
      <w:r w:rsidRPr="008D1D0C">
        <w:rPr>
          <w:rFonts w:ascii="Arial" w:hAnsi="Arial"/>
          <w:sz w:val="28"/>
          <w:szCs w:val="28"/>
        </w:rPr>
        <w:lastRenderedPageBreak/>
        <w:t>Streikausschreitungen</w:t>
      </w:r>
    </w:p>
    <w:p w14:paraId="6CEB6857" w14:textId="77777777" w:rsidR="003105DF" w:rsidRPr="003105DF" w:rsidRDefault="003105DF" w:rsidP="003105DF">
      <w:pPr>
        <w:pStyle w:val="berschrift1"/>
        <w:tabs>
          <w:tab w:val="left" w:pos="851"/>
        </w:tabs>
        <w:spacing w:before="0" w:beforeAutospacing="0" w:after="0" w:afterAutospacing="0"/>
        <w:rPr>
          <w:rFonts w:ascii="Arial" w:hAnsi="Arial" w:cs="Arial"/>
          <w:sz w:val="24"/>
          <w:szCs w:val="28"/>
        </w:rPr>
      </w:pPr>
    </w:p>
    <w:p w14:paraId="1E0EC213" w14:textId="77777777" w:rsidR="009D6DAD" w:rsidRPr="008D1D0C" w:rsidRDefault="009D6DAD" w:rsidP="00BF3912">
      <w:pPr>
        <w:widowControl/>
        <w:tabs>
          <w:tab w:val="left" w:pos="851"/>
        </w:tabs>
        <w:rPr>
          <w:rFonts w:ascii="Arial" w:hAnsi="Arial"/>
          <w:sz w:val="24"/>
        </w:rPr>
      </w:pPr>
      <w:r w:rsidRPr="008D1D0C">
        <w:rPr>
          <w:rFonts w:ascii="Arial" w:hAnsi="Arial"/>
          <w:sz w:val="24"/>
        </w:rPr>
        <w:t xml:space="preserve">Während eines Arbeitskampfes kann es durch die Beschäftigten, aber auch durch Gewerkschaftsmitglieder, die nicht bei dem bestreikten Arbeitgeber beschäftigt sind, zu Streikausschreitungen kommen, d. h. es wird ein Verhalten an den Tag gelegt, das für das Erreichen des Streikziels unverhältnismäßig bzw. ungeeignet ist. Zum Teil erfüllt ein solches Fehlverhalten sogar Straftatbestände. </w:t>
      </w:r>
    </w:p>
    <w:p w14:paraId="37381F1B" w14:textId="77777777" w:rsidR="009D6DAD" w:rsidRPr="008D1D0C" w:rsidRDefault="009D6DAD" w:rsidP="00BF3912">
      <w:pPr>
        <w:widowControl/>
        <w:pBdr>
          <w:top w:val="single" w:sz="4" w:space="1" w:color="auto"/>
          <w:left w:val="single" w:sz="4" w:space="4" w:color="auto"/>
          <w:bottom w:val="single" w:sz="4" w:space="1" w:color="auto"/>
          <w:right w:val="single" w:sz="4" w:space="4" w:color="auto"/>
        </w:pBdr>
        <w:shd w:val="clear" w:color="auto" w:fill="D9D9D9"/>
        <w:tabs>
          <w:tab w:val="left" w:pos="851"/>
        </w:tabs>
        <w:rPr>
          <w:rFonts w:ascii="Arial" w:hAnsi="Arial"/>
          <w:sz w:val="24"/>
        </w:rPr>
      </w:pPr>
      <w:r w:rsidRPr="008D1D0C">
        <w:rPr>
          <w:rFonts w:ascii="Arial" w:hAnsi="Arial"/>
          <w:sz w:val="24"/>
        </w:rPr>
        <w:t xml:space="preserve">Ein Arbeitgeber sollte gegen ein solches Verhalten konsequent, aber auch verhältnismäßig vorgehen. </w:t>
      </w:r>
    </w:p>
    <w:p w14:paraId="7F0E1E3B" w14:textId="77777777" w:rsidR="009D6DAD" w:rsidRPr="008D1D0C" w:rsidRDefault="009D6DAD" w:rsidP="003105DF">
      <w:pPr>
        <w:widowControl/>
        <w:tabs>
          <w:tab w:val="left" w:pos="851"/>
        </w:tabs>
        <w:spacing w:after="0"/>
        <w:rPr>
          <w:rFonts w:ascii="Arial" w:hAnsi="Arial"/>
          <w:sz w:val="24"/>
        </w:rPr>
      </w:pPr>
      <w:r w:rsidRPr="008D1D0C">
        <w:rPr>
          <w:rFonts w:ascii="Arial" w:hAnsi="Arial"/>
          <w:sz w:val="24"/>
        </w:rPr>
        <w:t>So kann es bei kleineren Streikausschreitungen im Rahmen des Betriebsfriedens sinnvoll sein, diese zunächst hinzunehmen und anschließend im persönlichen Gespräch auf die Rechtswidrigkeit hinzuweisen. Wenn sich gesetzeswidrige Verhaltensweisen wiederholen oder eine gewisse Intensität erreichen, sollten diese mit allen Mitteln des Arbeits- und auch des Strafrechts geahndet werden. Bei schwerwiegenden Streikausschreitungen empfiehlt es sich, unverzüglich mit der örtlichen Streikleitung Kontakt aufzunehmen. Zudem können Sie Ihren kommunalen Arbeitgeberverband einschalten, der dann die Gewerkschaften zum Einschreiten auffordern wird.</w:t>
      </w:r>
    </w:p>
    <w:p w14:paraId="5BAAABF4" w14:textId="77777777" w:rsidR="00792BAA" w:rsidRPr="00436837" w:rsidRDefault="00792BAA" w:rsidP="003105DF">
      <w:pPr>
        <w:widowControl/>
        <w:tabs>
          <w:tab w:val="left" w:pos="426"/>
          <w:tab w:val="left" w:pos="851"/>
        </w:tabs>
        <w:spacing w:after="0"/>
        <w:rPr>
          <w:rFonts w:ascii="Arial" w:hAnsi="Arial"/>
          <w:b/>
        </w:rPr>
      </w:pPr>
    </w:p>
    <w:p w14:paraId="3D93867C" w14:textId="77777777" w:rsidR="009D6DAD" w:rsidRPr="008D1D0C" w:rsidRDefault="009D6DAD" w:rsidP="00436837">
      <w:pPr>
        <w:widowControl/>
        <w:tabs>
          <w:tab w:val="left" w:pos="567"/>
          <w:tab w:val="left" w:pos="851"/>
        </w:tabs>
        <w:rPr>
          <w:rFonts w:ascii="Arial" w:hAnsi="Arial"/>
          <w:b/>
          <w:sz w:val="24"/>
        </w:rPr>
      </w:pPr>
      <w:r w:rsidRPr="008D1D0C">
        <w:rPr>
          <w:rFonts w:ascii="Arial" w:hAnsi="Arial"/>
          <w:b/>
          <w:sz w:val="24"/>
        </w:rPr>
        <w:t xml:space="preserve">1. </w:t>
      </w:r>
      <w:r w:rsidRPr="008D1D0C">
        <w:rPr>
          <w:rFonts w:ascii="Arial" w:hAnsi="Arial"/>
          <w:b/>
          <w:sz w:val="24"/>
        </w:rPr>
        <w:tab/>
        <w:t>Nutzung von Fahrzeugen und sonstigen Arbeitsmitteln</w:t>
      </w:r>
    </w:p>
    <w:p w14:paraId="5F9B0A87" w14:textId="77777777" w:rsidR="009D6DAD" w:rsidRPr="008D1D0C" w:rsidRDefault="009D6DAD" w:rsidP="00BF3912">
      <w:pPr>
        <w:tabs>
          <w:tab w:val="left" w:pos="851"/>
        </w:tabs>
        <w:rPr>
          <w:rFonts w:ascii="Arial" w:hAnsi="Arial"/>
          <w:sz w:val="24"/>
        </w:rPr>
      </w:pPr>
      <w:r w:rsidRPr="008D1D0C">
        <w:rPr>
          <w:rFonts w:ascii="Arial" w:hAnsi="Arial"/>
          <w:sz w:val="24"/>
        </w:rPr>
        <w:t>Von dem Augenblick an, von dem an die Beschäftigten die auszuübende Arbeit unterbrechen, um an einer Streikmaßnahme teilzunehmen bzw. sich zu dieser zu begeben, fehlt ihnen das Recht, die Arbeitsmittel des Arbeitgebers zu nutzen. Arbeitsmittel sind u. a. Telefon, Fax, PC und Fahrzeuge. Beschäftigte dürfen also nicht zum Streik gehen und nach ihrem Entschluss, am Streik teilzunehmen, noch die Kollegen per Telefon oder PC - sofern diese vom Arbeitgeber gestellt werden - zur Teilnahme am Streik auffordern. Unerlaubt ist insbesondere auch, mit Fahrzeugen des Arbeitgebers (etwa Dienst- oder Müllwagen) zum Streikort zu fahren oder gar mit den Fahrzeugen selbst an einem Streik teilzunehmen, etwa einen Konvoi aus Müllwagen zu bilden und im Rahmen des Arbeitskampfes hiermit durch die Stadt zu fahren.</w:t>
      </w:r>
    </w:p>
    <w:p w14:paraId="59EFC1D2" w14:textId="77777777" w:rsidR="009D6DAD" w:rsidRPr="008D1D0C" w:rsidRDefault="009D6DAD" w:rsidP="00BF3912">
      <w:pPr>
        <w:widowControl/>
        <w:pBdr>
          <w:top w:val="single" w:sz="4" w:space="1" w:color="auto"/>
          <w:left w:val="single" w:sz="4" w:space="4" w:color="auto"/>
          <w:bottom w:val="single" w:sz="4" w:space="1" w:color="auto"/>
          <w:right w:val="single" w:sz="4" w:space="4" w:color="auto"/>
        </w:pBdr>
        <w:shd w:val="clear" w:color="auto" w:fill="D9D9D9"/>
        <w:tabs>
          <w:tab w:val="left" w:pos="851"/>
        </w:tabs>
        <w:rPr>
          <w:rFonts w:ascii="Arial" w:hAnsi="Arial"/>
          <w:sz w:val="24"/>
        </w:rPr>
      </w:pPr>
      <w:r w:rsidRPr="008D1D0C">
        <w:rPr>
          <w:rFonts w:ascii="Arial" w:hAnsi="Arial"/>
          <w:sz w:val="24"/>
        </w:rPr>
        <w:t xml:space="preserve">Wenn Sie damit rechnen müssen, </w:t>
      </w:r>
      <w:r w:rsidR="005C373B" w:rsidRPr="008D1D0C">
        <w:rPr>
          <w:rFonts w:ascii="Arial" w:hAnsi="Arial"/>
          <w:sz w:val="24"/>
        </w:rPr>
        <w:t xml:space="preserve">dass </w:t>
      </w:r>
      <w:r w:rsidRPr="008D1D0C">
        <w:rPr>
          <w:rFonts w:ascii="Arial" w:hAnsi="Arial"/>
          <w:sz w:val="24"/>
        </w:rPr>
        <w:t>Beschäftigte unerlaubt Ihre Fahrzeuge nutzen, untersagen Sie den Beschäftigten vor Beginn des Arbeitskampfes schriftlich (möglichst mit Gegenzeichnung), die Fahrzeuge zu nutzen, um am Streik teilzunehmen oder dorthin zu gelangen. Sollten die Beschäftigten trotzdem ein Fahrzeug nutzen, läge ein unbefugter Gebrauch eines Fahrzeugs im Sinne des § 248b StGB vor, der von Ihnen mittels Strafanzeige und/oder mindestens durch eine Abmahnung geahndet werden kann. Daneben wären die Beschäftigten verpflichtet, die Kosten für die Fahrt zu erstatten.</w:t>
      </w:r>
    </w:p>
    <w:p w14:paraId="5DEB7AE4" w14:textId="77777777" w:rsidR="009D6DAD" w:rsidRDefault="009D6DAD" w:rsidP="003105DF">
      <w:pPr>
        <w:tabs>
          <w:tab w:val="left" w:pos="851"/>
        </w:tabs>
        <w:spacing w:after="0"/>
        <w:rPr>
          <w:rFonts w:ascii="Arial" w:hAnsi="Arial"/>
          <w:sz w:val="24"/>
        </w:rPr>
      </w:pPr>
      <w:r w:rsidRPr="008D1D0C">
        <w:rPr>
          <w:rFonts w:ascii="Arial" w:hAnsi="Arial"/>
          <w:sz w:val="24"/>
        </w:rPr>
        <w:t>Aufkleber auf Fahrzeugen oder sonstigen im Eigentum des Arbeitgebers stehenden Sachen müssen Sie nicht dulden und sollten diese unverzüglich entfernen bzw. entfernen lassen.</w:t>
      </w:r>
    </w:p>
    <w:p w14:paraId="2DD6625B" w14:textId="77777777" w:rsidR="003105DF" w:rsidRPr="00436837" w:rsidRDefault="003105DF" w:rsidP="003105DF">
      <w:pPr>
        <w:tabs>
          <w:tab w:val="left" w:pos="851"/>
        </w:tabs>
        <w:spacing w:after="0"/>
        <w:rPr>
          <w:rFonts w:ascii="Arial" w:hAnsi="Arial"/>
        </w:rPr>
      </w:pPr>
    </w:p>
    <w:p w14:paraId="14881B9F" w14:textId="77777777" w:rsidR="009D6DAD" w:rsidRPr="008D1D0C" w:rsidRDefault="009D6DAD" w:rsidP="00436837">
      <w:pPr>
        <w:tabs>
          <w:tab w:val="left" w:pos="567"/>
          <w:tab w:val="left" w:pos="851"/>
        </w:tabs>
        <w:rPr>
          <w:rFonts w:ascii="Arial" w:hAnsi="Arial"/>
          <w:b/>
          <w:sz w:val="24"/>
        </w:rPr>
      </w:pPr>
      <w:r w:rsidRPr="008D1D0C">
        <w:rPr>
          <w:rFonts w:ascii="Arial" w:hAnsi="Arial"/>
          <w:b/>
          <w:sz w:val="24"/>
        </w:rPr>
        <w:t xml:space="preserve">2. </w:t>
      </w:r>
      <w:r w:rsidRPr="008D1D0C">
        <w:rPr>
          <w:rFonts w:ascii="Arial" w:hAnsi="Arial"/>
          <w:b/>
          <w:sz w:val="24"/>
        </w:rPr>
        <w:tab/>
        <w:t>Arbeitskleidung</w:t>
      </w:r>
    </w:p>
    <w:p w14:paraId="44985F14" w14:textId="77777777" w:rsidR="009D6DAD" w:rsidRPr="008D1D0C" w:rsidRDefault="009D6DAD" w:rsidP="003105DF">
      <w:pPr>
        <w:tabs>
          <w:tab w:val="left" w:pos="851"/>
        </w:tabs>
        <w:spacing w:after="0"/>
        <w:rPr>
          <w:rFonts w:ascii="Arial" w:hAnsi="Arial"/>
          <w:sz w:val="24"/>
        </w:rPr>
      </w:pPr>
      <w:r w:rsidRPr="008D1D0C">
        <w:rPr>
          <w:rFonts w:ascii="Arial" w:hAnsi="Arial"/>
          <w:sz w:val="24"/>
        </w:rPr>
        <w:t xml:space="preserve">Vielfach tragen die Beschäftigten während der Arbeit eine einheitliche Arbeits- oder Schutzkleidung, die im Eigentum des Arbeitgebers steht und mit dem Firmennamen bzw. Logo des Arbeitgebers versehen ist. Der Arbeitgeber kann untersagen, dass diese Kleidung während der Teilnahme an einem Arbeitskampf getragen wird, wenn ihm daran gelegen ist, dass sein Betrieb nicht mit den Streiks in Verbindung gebracht wird. </w:t>
      </w:r>
    </w:p>
    <w:p w14:paraId="24846493" w14:textId="77777777" w:rsidR="00792BAA" w:rsidRPr="008D1D0C" w:rsidRDefault="00792BAA" w:rsidP="003105DF">
      <w:pPr>
        <w:tabs>
          <w:tab w:val="left" w:pos="426"/>
          <w:tab w:val="left" w:pos="851"/>
        </w:tabs>
        <w:spacing w:after="0"/>
        <w:rPr>
          <w:rFonts w:ascii="Arial" w:hAnsi="Arial"/>
          <w:b/>
          <w:sz w:val="24"/>
        </w:rPr>
      </w:pPr>
    </w:p>
    <w:p w14:paraId="06131ADF" w14:textId="77777777" w:rsidR="009D6DAD" w:rsidRPr="008D1D0C" w:rsidRDefault="009D6DAD" w:rsidP="003105DF">
      <w:pPr>
        <w:tabs>
          <w:tab w:val="left" w:pos="567"/>
          <w:tab w:val="left" w:pos="851"/>
        </w:tabs>
        <w:rPr>
          <w:rFonts w:ascii="Arial" w:hAnsi="Arial"/>
          <w:b/>
          <w:sz w:val="24"/>
        </w:rPr>
      </w:pPr>
      <w:r w:rsidRPr="008D1D0C">
        <w:rPr>
          <w:rFonts w:ascii="Arial" w:hAnsi="Arial"/>
          <w:b/>
          <w:sz w:val="24"/>
        </w:rPr>
        <w:t xml:space="preserve">3. </w:t>
      </w:r>
      <w:r w:rsidRPr="008D1D0C">
        <w:rPr>
          <w:rFonts w:ascii="Arial" w:hAnsi="Arial"/>
          <w:b/>
          <w:sz w:val="24"/>
        </w:rPr>
        <w:tab/>
        <w:t>Absperren des Betriebsgeländes bzw. Betriebsgebäudes</w:t>
      </w:r>
    </w:p>
    <w:p w14:paraId="25FA8AB8" w14:textId="77777777" w:rsidR="009D6DAD" w:rsidRPr="008D1D0C" w:rsidRDefault="009D6DAD" w:rsidP="003105DF">
      <w:pPr>
        <w:tabs>
          <w:tab w:val="left" w:pos="851"/>
        </w:tabs>
        <w:spacing w:after="0"/>
        <w:rPr>
          <w:rFonts w:ascii="Arial" w:hAnsi="Arial"/>
          <w:sz w:val="24"/>
        </w:rPr>
      </w:pPr>
      <w:r w:rsidRPr="008D1D0C">
        <w:rPr>
          <w:rFonts w:ascii="Arial" w:hAnsi="Arial"/>
          <w:sz w:val="24"/>
        </w:rPr>
        <w:t>Unzulässig ist auch das Abschließen von Gebäuden und Betriebsteilen, um dem Arbeitgeber während eines Streiks die Fortführung des Betriebes zu erschweren. Leider kommt es immer wieder vor, dass Tore mit einer Eisenkette und einem Schloss von den Streikenden verschlossen werden. Dieser verbotenen Eigenmacht kann sich der Arbeitgeber dadurch erwehren, dass er das Schloss bzw. die Kette zerschneidet. Selbstverständlich kann er auch auf die Hilfe von Schließdiensten etc. zurückgreifen. Blockaden erfolgen zum Teil auch durch abgestellte Fahrzeuge (etwa vor Zufahrt zur Müllverbrennungsanlage). Hier sollte mit allen Mitteln vorgegangen werden, d. h. der Arbeitgeber sollte die Polizei bzw. einen Abschleppdienst rufen sowie Strafanzeige wegen Nötigung stellen und etwaige Kosten erstattet verlangen.</w:t>
      </w:r>
    </w:p>
    <w:p w14:paraId="17A8870B" w14:textId="77777777" w:rsidR="00792BAA" w:rsidRPr="008D1D0C" w:rsidRDefault="00792BAA" w:rsidP="003105DF">
      <w:pPr>
        <w:tabs>
          <w:tab w:val="left" w:pos="426"/>
          <w:tab w:val="left" w:pos="851"/>
        </w:tabs>
        <w:spacing w:after="0"/>
        <w:rPr>
          <w:rFonts w:ascii="Arial" w:hAnsi="Arial"/>
          <w:b/>
          <w:sz w:val="24"/>
        </w:rPr>
      </w:pPr>
    </w:p>
    <w:p w14:paraId="37516E70" w14:textId="77777777" w:rsidR="009D6DAD" w:rsidRPr="008D1D0C" w:rsidRDefault="009D6DAD" w:rsidP="003105DF">
      <w:pPr>
        <w:tabs>
          <w:tab w:val="left" w:pos="567"/>
          <w:tab w:val="left" w:pos="851"/>
        </w:tabs>
        <w:rPr>
          <w:rFonts w:ascii="Arial" w:hAnsi="Arial"/>
          <w:b/>
          <w:sz w:val="24"/>
        </w:rPr>
      </w:pPr>
      <w:r w:rsidRPr="008D1D0C">
        <w:rPr>
          <w:rFonts w:ascii="Arial" w:hAnsi="Arial"/>
          <w:b/>
          <w:sz w:val="24"/>
        </w:rPr>
        <w:t xml:space="preserve">4. </w:t>
      </w:r>
      <w:r w:rsidRPr="008D1D0C">
        <w:rPr>
          <w:rFonts w:ascii="Arial" w:hAnsi="Arial"/>
          <w:b/>
          <w:sz w:val="24"/>
        </w:rPr>
        <w:tab/>
        <w:t>Sitzblockaden</w:t>
      </w:r>
    </w:p>
    <w:p w14:paraId="4A06966E" w14:textId="77777777" w:rsidR="009D6DAD" w:rsidRPr="008D1D0C" w:rsidRDefault="009D6DAD" w:rsidP="003105DF">
      <w:pPr>
        <w:tabs>
          <w:tab w:val="left" w:pos="851"/>
        </w:tabs>
        <w:spacing w:after="0"/>
        <w:rPr>
          <w:rFonts w:ascii="Arial" w:hAnsi="Arial"/>
          <w:sz w:val="24"/>
        </w:rPr>
      </w:pPr>
      <w:r w:rsidRPr="008D1D0C">
        <w:rPr>
          <w:rFonts w:ascii="Arial" w:hAnsi="Arial"/>
          <w:sz w:val="24"/>
        </w:rPr>
        <w:t>Die Zufahrten können auch durch Sitzblockaden versperrt werden. Hier gilt genau das gleiche wie bei einer Streikbrechergasse: Ein ausreichend breiter Zugang für den ungehinderten Zutritt zum Betriebsgebäude oder -gelände muss freigehalten werden.</w:t>
      </w:r>
    </w:p>
    <w:p w14:paraId="79C5C855" w14:textId="77777777" w:rsidR="00792BAA" w:rsidRPr="008D1D0C" w:rsidRDefault="00792BAA" w:rsidP="003105DF">
      <w:pPr>
        <w:tabs>
          <w:tab w:val="left" w:pos="426"/>
          <w:tab w:val="left" w:pos="851"/>
        </w:tabs>
        <w:spacing w:after="0"/>
        <w:rPr>
          <w:rFonts w:ascii="Arial" w:hAnsi="Arial"/>
          <w:b/>
          <w:sz w:val="24"/>
        </w:rPr>
      </w:pPr>
    </w:p>
    <w:p w14:paraId="33A364EF" w14:textId="77777777" w:rsidR="009D6DAD" w:rsidRPr="008D1D0C" w:rsidRDefault="009D6DAD" w:rsidP="003105DF">
      <w:pPr>
        <w:tabs>
          <w:tab w:val="left" w:pos="567"/>
          <w:tab w:val="left" w:pos="851"/>
        </w:tabs>
        <w:rPr>
          <w:rFonts w:ascii="Arial" w:hAnsi="Arial"/>
          <w:b/>
          <w:sz w:val="24"/>
        </w:rPr>
      </w:pPr>
      <w:r w:rsidRPr="008D1D0C">
        <w:rPr>
          <w:rFonts w:ascii="Arial" w:hAnsi="Arial"/>
          <w:b/>
          <w:sz w:val="24"/>
        </w:rPr>
        <w:t xml:space="preserve">5. </w:t>
      </w:r>
      <w:r w:rsidRPr="008D1D0C">
        <w:rPr>
          <w:rFonts w:ascii="Arial" w:hAnsi="Arial"/>
          <w:b/>
          <w:sz w:val="24"/>
        </w:rPr>
        <w:tab/>
        <w:t>Hausfriedensbruch</w:t>
      </w:r>
    </w:p>
    <w:p w14:paraId="1E63E8A3" w14:textId="77777777" w:rsidR="009D6DAD" w:rsidRPr="008D1D0C" w:rsidRDefault="009D6DAD" w:rsidP="00BF3912">
      <w:pPr>
        <w:tabs>
          <w:tab w:val="left" w:pos="851"/>
        </w:tabs>
        <w:rPr>
          <w:rFonts w:ascii="Arial" w:hAnsi="Arial"/>
          <w:sz w:val="24"/>
        </w:rPr>
      </w:pPr>
      <w:r w:rsidRPr="008D1D0C">
        <w:rPr>
          <w:rFonts w:ascii="Arial" w:hAnsi="Arial"/>
          <w:sz w:val="24"/>
        </w:rPr>
        <w:t xml:space="preserve">Streikende und ausgesperrte Beschäftigte haben kein Recht, sich auf dem Betriebsgelände aufzuhalten. Arbeitgeber sollten deshalb von ihrem Hausrecht Gebrauch machen und streikende bzw. ausgesperrte Personen vom Betriebsgelände verweisen, nötigenfalls die Polizei einschalten. </w:t>
      </w:r>
    </w:p>
    <w:p w14:paraId="79E07773" w14:textId="77777777" w:rsidR="009D6DAD" w:rsidRPr="008D1D0C" w:rsidRDefault="009D6DAD" w:rsidP="00BF3912">
      <w:pPr>
        <w:tabs>
          <w:tab w:val="left" w:pos="851"/>
        </w:tabs>
        <w:rPr>
          <w:rFonts w:ascii="Arial" w:hAnsi="Arial"/>
          <w:sz w:val="24"/>
        </w:rPr>
      </w:pPr>
      <w:r w:rsidRPr="008D1D0C">
        <w:rPr>
          <w:rFonts w:ascii="Arial" w:hAnsi="Arial"/>
          <w:sz w:val="24"/>
        </w:rPr>
        <w:t>Zudem stehen streikende Beschäftigte nicht unter dem Schutz der zuständigen Berufsgenossenschaft (Unfallkasse), so dass es auch im Interesse der Beschäftigten geboten ist, das Betriebsgelände zu verlassen (</w:t>
      </w:r>
      <w:r w:rsidRPr="008D1D0C">
        <w:rPr>
          <w:rFonts w:ascii="Arial" w:hAnsi="Arial" w:cs="Arial"/>
          <w:sz w:val="24"/>
        </w:rPr>
        <w:t>→ </w:t>
      </w:r>
      <w:r w:rsidRPr="008D1D0C">
        <w:rPr>
          <w:rFonts w:ascii="Arial" w:hAnsi="Arial"/>
          <w:b/>
          <w:bCs/>
          <w:sz w:val="24"/>
        </w:rPr>
        <w:t>Sozialversicherung</w:t>
      </w:r>
      <w:r w:rsidRPr="008D1D0C">
        <w:rPr>
          <w:rFonts w:ascii="Arial" w:hAnsi="Arial"/>
          <w:sz w:val="24"/>
        </w:rPr>
        <w:t xml:space="preserve">). </w:t>
      </w:r>
    </w:p>
    <w:p w14:paraId="3353667F" w14:textId="77777777" w:rsidR="009D6DAD" w:rsidRPr="008D1D0C" w:rsidRDefault="009D6DAD" w:rsidP="00D60218">
      <w:pPr>
        <w:tabs>
          <w:tab w:val="left" w:pos="851"/>
        </w:tabs>
        <w:spacing w:after="0"/>
        <w:rPr>
          <w:rFonts w:ascii="Arial" w:hAnsi="Arial"/>
          <w:sz w:val="24"/>
        </w:rPr>
      </w:pPr>
      <w:r w:rsidRPr="008D1D0C">
        <w:rPr>
          <w:rFonts w:ascii="Arial" w:hAnsi="Arial"/>
          <w:sz w:val="24"/>
        </w:rPr>
        <w:t>Aktionen in Form von Aufstellern, Plakaten, Fahnen etc. auf dem Betriebsgelände, in und an Gebäuden sowie Fahrzeugen haben zu unterbleiben und sollten unverzüglich unterbunden werden.</w:t>
      </w:r>
    </w:p>
    <w:p w14:paraId="218FE962" w14:textId="77777777" w:rsidR="00792BAA" w:rsidRPr="008D1D0C" w:rsidRDefault="00792BAA" w:rsidP="00D60218">
      <w:pPr>
        <w:tabs>
          <w:tab w:val="left" w:pos="426"/>
          <w:tab w:val="left" w:pos="851"/>
        </w:tabs>
        <w:spacing w:after="0"/>
        <w:rPr>
          <w:rFonts w:ascii="Arial" w:hAnsi="Arial"/>
          <w:b/>
          <w:sz w:val="24"/>
        </w:rPr>
      </w:pPr>
    </w:p>
    <w:p w14:paraId="28F926E0" w14:textId="77777777" w:rsidR="009D6DAD" w:rsidRPr="008D1D0C" w:rsidRDefault="009D6DAD" w:rsidP="00D60218">
      <w:pPr>
        <w:tabs>
          <w:tab w:val="left" w:pos="567"/>
          <w:tab w:val="left" w:pos="851"/>
        </w:tabs>
        <w:rPr>
          <w:rFonts w:ascii="Arial" w:hAnsi="Arial"/>
          <w:b/>
          <w:sz w:val="24"/>
        </w:rPr>
      </w:pPr>
      <w:r w:rsidRPr="008D1D0C">
        <w:rPr>
          <w:rFonts w:ascii="Arial" w:hAnsi="Arial"/>
          <w:b/>
          <w:sz w:val="24"/>
        </w:rPr>
        <w:t xml:space="preserve">6. </w:t>
      </w:r>
      <w:r w:rsidRPr="008D1D0C">
        <w:rPr>
          <w:rFonts w:ascii="Arial" w:hAnsi="Arial"/>
          <w:b/>
          <w:sz w:val="24"/>
        </w:rPr>
        <w:tab/>
        <w:t>Streikposten</w:t>
      </w:r>
    </w:p>
    <w:p w14:paraId="795523C8" w14:textId="77777777" w:rsidR="009D6DAD" w:rsidRPr="008D1D0C" w:rsidRDefault="009D6DAD" w:rsidP="00BF3912">
      <w:pPr>
        <w:widowControl/>
        <w:pBdr>
          <w:top w:val="single" w:sz="4" w:space="1" w:color="auto"/>
          <w:left w:val="single" w:sz="4" w:space="4" w:color="auto"/>
          <w:bottom w:val="single" w:sz="4" w:space="1" w:color="auto"/>
          <w:right w:val="single" w:sz="4" w:space="4" w:color="auto"/>
        </w:pBdr>
        <w:shd w:val="clear" w:color="auto" w:fill="D9D9D9"/>
        <w:tabs>
          <w:tab w:val="left" w:pos="851"/>
        </w:tabs>
        <w:rPr>
          <w:rFonts w:ascii="Arial" w:hAnsi="Arial"/>
          <w:sz w:val="24"/>
        </w:rPr>
      </w:pPr>
      <w:r w:rsidRPr="008D1D0C">
        <w:rPr>
          <w:rFonts w:ascii="Arial" w:hAnsi="Arial"/>
          <w:sz w:val="24"/>
        </w:rPr>
        <w:t xml:space="preserve">Streikposten dürfen die nicht streikenden Beschäftigten nicht beschimpfen oder gar am Betreten oder Verlassen des Geländes hindern. </w:t>
      </w:r>
    </w:p>
    <w:p w14:paraId="524AA9A4" w14:textId="77777777" w:rsidR="009D6DAD" w:rsidRPr="008D1D0C" w:rsidRDefault="009D6DAD" w:rsidP="00BF3912">
      <w:pPr>
        <w:pStyle w:val="StandardWeb"/>
        <w:tabs>
          <w:tab w:val="left" w:pos="851"/>
        </w:tabs>
        <w:spacing w:before="0" w:beforeAutospacing="0" w:after="120" w:afterAutospacing="0"/>
        <w:rPr>
          <w:rFonts w:ascii="Arial" w:hAnsi="Arial"/>
          <w:szCs w:val="20"/>
          <w:lang w:eastAsia="ko-KR"/>
        </w:rPr>
      </w:pPr>
      <w:r w:rsidRPr="008D1D0C">
        <w:rPr>
          <w:rFonts w:ascii="Arial" w:hAnsi="Arial"/>
          <w:szCs w:val="20"/>
          <w:lang w:eastAsia="ko-KR"/>
        </w:rPr>
        <w:t>Im Falle der Zugangsverhinderung haben Beschäftigte gegen den Arbeitgeber keinen Anspruch, dass dieser ihnen Zugang zum blockierten Betrieb verschafft. Gelangen sie nicht in die Dienststelle, können sie ihren Entgeltanspruch verlieren (</w:t>
      </w:r>
      <w:r w:rsidRPr="008D1D0C">
        <w:rPr>
          <w:rFonts w:ascii="Arial" w:hAnsi="Arial" w:cs="Arial"/>
          <w:szCs w:val="20"/>
          <w:lang w:eastAsia="ko-KR"/>
        </w:rPr>
        <w:t>→</w:t>
      </w:r>
      <w:r w:rsidRPr="008D1D0C">
        <w:rPr>
          <w:rFonts w:ascii="Arial" w:hAnsi="Arial" w:cs="Arial"/>
          <w:b/>
          <w:szCs w:val="20"/>
          <w:lang w:eastAsia="ko-KR"/>
        </w:rPr>
        <w:t> </w:t>
      </w:r>
      <w:r w:rsidRPr="008D1D0C">
        <w:rPr>
          <w:rFonts w:ascii="Arial" w:hAnsi="Arial"/>
          <w:b/>
          <w:szCs w:val="20"/>
          <w:lang w:eastAsia="ko-KR"/>
        </w:rPr>
        <w:t>Entgelt</w:t>
      </w:r>
      <w:r w:rsidRPr="008D1D0C">
        <w:rPr>
          <w:rFonts w:ascii="Arial" w:hAnsi="Arial"/>
          <w:szCs w:val="20"/>
          <w:lang w:eastAsia="ko-KR"/>
        </w:rPr>
        <w:t>).</w:t>
      </w:r>
    </w:p>
    <w:p w14:paraId="155AC755" w14:textId="77777777" w:rsidR="009D6DAD" w:rsidRPr="008D1D0C" w:rsidRDefault="009D6DAD" w:rsidP="00D60218">
      <w:pPr>
        <w:pStyle w:val="StandardWeb"/>
        <w:tabs>
          <w:tab w:val="left" w:pos="851"/>
        </w:tabs>
        <w:spacing w:before="0" w:beforeAutospacing="0" w:after="0" w:afterAutospacing="0"/>
        <w:rPr>
          <w:rFonts w:ascii="Arial" w:hAnsi="Arial"/>
          <w:szCs w:val="20"/>
          <w:lang w:eastAsia="ko-KR"/>
        </w:rPr>
      </w:pPr>
      <w:r w:rsidRPr="008D1D0C">
        <w:rPr>
          <w:rFonts w:ascii="Arial" w:hAnsi="Arial"/>
          <w:szCs w:val="20"/>
          <w:lang w:eastAsia="ko-KR"/>
        </w:rPr>
        <w:t xml:space="preserve">Menschenmauern, Streikbrechergassen schikanöser Art, Kontrollen zur Personenfeststellung, Visitationen zur Feststellung mitgeführter Sachen und ähnliche Kampfmaßnahmen, die vor einem Betrieb durchgeführt werden, sind nicht durch </w:t>
      </w:r>
      <w:hyperlink r:id="rId11" w:tgtFrame="_top" w:history="1">
        <w:r w:rsidRPr="008D1D0C">
          <w:rPr>
            <w:rFonts w:ascii="Arial" w:hAnsi="Arial" w:cs="Arial"/>
            <w:lang w:eastAsia="ko-KR"/>
          </w:rPr>
          <w:t>Art. 9 GG</w:t>
        </w:r>
      </w:hyperlink>
      <w:r w:rsidRPr="008D1D0C">
        <w:rPr>
          <w:rFonts w:ascii="Arial" w:hAnsi="Arial" w:cs="Arial"/>
          <w:szCs w:val="20"/>
          <w:lang w:eastAsia="ko-KR"/>
        </w:rPr>
        <w:t xml:space="preserve"> ged</w:t>
      </w:r>
      <w:r w:rsidRPr="008D1D0C">
        <w:rPr>
          <w:rFonts w:ascii="Arial" w:hAnsi="Arial"/>
          <w:szCs w:val="20"/>
          <w:lang w:eastAsia="ko-KR"/>
        </w:rPr>
        <w:t>eckt.</w:t>
      </w:r>
      <w:r w:rsidRPr="008D1D0C">
        <w:rPr>
          <w:vertAlign w:val="superscript"/>
          <w:lang w:eastAsia="ko-KR"/>
        </w:rPr>
        <w:footnoteReference w:id="103"/>
      </w:r>
      <w:r w:rsidRPr="008D1D0C">
        <w:rPr>
          <w:rFonts w:ascii="Arial" w:hAnsi="Arial"/>
          <w:szCs w:val="20"/>
          <w:lang w:eastAsia="ko-KR"/>
        </w:rPr>
        <w:t xml:space="preserve"> Arbeitswillige dürfen weder durch körperliche noch durch psychische Gewalt behindert werden; Streikposten und Streikende dürfen sich nur so aufstellen, dass ein mindestens drei Meter breiter Zugang gewährleistet ist und dass Lieferanten, Kunden und Besucher beim Passieren nicht behindert werden.</w:t>
      </w:r>
      <w:r w:rsidRPr="008D1D0C">
        <w:rPr>
          <w:vertAlign w:val="superscript"/>
          <w:lang w:eastAsia="ko-KR"/>
        </w:rPr>
        <w:footnoteReference w:id="104"/>
      </w:r>
      <w:r w:rsidRPr="008D1D0C">
        <w:rPr>
          <w:rFonts w:ascii="Arial" w:hAnsi="Arial"/>
          <w:szCs w:val="20"/>
          <w:lang w:eastAsia="ko-KR"/>
        </w:rPr>
        <w:t xml:space="preserve"> Arbeitgeber sollten bei solchen Ausschreitungen sofort die örtliche Streikleitung bzw. den Arbeitgeberverband </w:t>
      </w:r>
      <w:r w:rsidRPr="008D1D0C">
        <w:rPr>
          <w:rFonts w:ascii="Arial" w:hAnsi="Arial"/>
          <w:szCs w:val="20"/>
          <w:lang w:eastAsia="ko-KR"/>
        </w:rPr>
        <w:lastRenderedPageBreak/>
        <w:t>benachrichtigen. Stellen Sie wenn möglich fest, welche Beschäftigten an diesen Streikausschreitungen beteiligt waren</w:t>
      </w:r>
      <w:r w:rsidR="005C373B" w:rsidRPr="008D1D0C">
        <w:rPr>
          <w:rFonts w:ascii="Arial" w:hAnsi="Arial"/>
          <w:szCs w:val="20"/>
          <w:lang w:eastAsia="ko-KR"/>
        </w:rPr>
        <w:t>,</w:t>
      </w:r>
      <w:r w:rsidRPr="008D1D0C">
        <w:rPr>
          <w:rFonts w:ascii="Arial" w:hAnsi="Arial"/>
          <w:szCs w:val="20"/>
          <w:lang w:eastAsia="ko-KR"/>
        </w:rPr>
        <w:t xml:space="preserve"> und prüfen Sie in Abstimmung mit Ihrem kommunalen Arbeitgeberverband arbeitsrechtliche Schritte gegen diese Beschäftigten.</w:t>
      </w:r>
      <w:r w:rsidR="0049601B" w:rsidRPr="008D1D0C">
        <w:rPr>
          <w:rFonts w:ascii="Arial" w:hAnsi="Arial"/>
          <w:szCs w:val="20"/>
          <w:lang w:eastAsia="ko-KR"/>
        </w:rPr>
        <w:t xml:space="preserve"> Bei dieser Prüfung ist ein neueres Urteil des LAG Hamburg zu berücksichtigen, nach dem es im Rahmen der Verhältnismäßigkeit rechtlich zulässig sein soll, den Zugang zu einem bestreikten Betrieb für Arbeitswillige und Dritte für einen Zeitraum von 15 Minuten etwa durch Bildung von Menschenketten zu behindern.</w:t>
      </w:r>
      <w:r w:rsidR="0049601B" w:rsidRPr="008D1D0C">
        <w:rPr>
          <w:rStyle w:val="Funotenzeichen"/>
          <w:rFonts w:ascii="Arial" w:hAnsi="Arial"/>
          <w:szCs w:val="20"/>
          <w:lang w:eastAsia="ko-KR"/>
        </w:rPr>
        <w:footnoteReference w:id="105"/>
      </w:r>
      <w:r w:rsidR="002F7F3F" w:rsidRPr="008D1D0C">
        <w:rPr>
          <w:rFonts w:ascii="Arial" w:hAnsi="Arial"/>
          <w:szCs w:val="20"/>
          <w:lang w:eastAsia="ko-KR"/>
        </w:rPr>
        <w:t xml:space="preserve"> Bei einer solchen kurzzeitigen Behinderung des Zugangs handelt es sich nicht um eine unzulässige Streikausschreitung in Form einer Blockade.</w:t>
      </w:r>
    </w:p>
    <w:p w14:paraId="569DB7AF" w14:textId="77777777" w:rsidR="005A564F" w:rsidRPr="008D1D0C" w:rsidRDefault="005A564F" w:rsidP="00D60218">
      <w:pPr>
        <w:pStyle w:val="StandardWeb"/>
        <w:tabs>
          <w:tab w:val="left" w:pos="851"/>
        </w:tabs>
        <w:spacing w:before="0" w:beforeAutospacing="0" w:after="0" w:afterAutospacing="0"/>
        <w:rPr>
          <w:rFonts w:ascii="Arial" w:hAnsi="Arial"/>
          <w:szCs w:val="20"/>
          <w:lang w:eastAsia="ko-KR"/>
        </w:rPr>
      </w:pPr>
    </w:p>
    <w:p w14:paraId="7B9C8A10" w14:textId="77777777" w:rsidR="005A564F" w:rsidRPr="008D1D0C" w:rsidRDefault="00D51DD4" w:rsidP="00D60218">
      <w:pPr>
        <w:tabs>
          <w:tab w:val="left" w:pos="567"/>
          <w:tab w:val="left" w:pos="851"/>
        </w:tabs>
        <w:rPr>
          <w:rFonts w:ascii="Arial" w:hAnsi="Arial"/>
          <w:b/>
          <w:sz w:val="24"/>
        </w:rPr>
      </w:pPr>
      <w:r w:rsidRPr="008D1D0C">
        <w:rPr>
          <w:rFonts w:ascii="Arial" w:hAnsi="Arial"/>
          <w:b/>
          <w:sz w:val="24"/>
        </w:rPr>
        <w:t>7</w:t>
      </w:r>
      <w:r w:rsidR="005A564F" w:rsidRPr="008D1D0C">
        <w:rPr>
          <w:rFonts w:ascii="Arial" w:hAnsi="Arial"/>
          <w:b/>
          <w:sz w:val="24"/>
        </w:rPr>
        <w:t xml:space="preserve">. </w:t>
      </w:r>
      <w:r w:rsidR="005A564F" w:rsidRPr="008D1D0C">
        <w:rPr>
          <w:rFonts w:ascii="Arial" w:hAnsi="Arial"/>
          <w:b/>
          <w:sz w:val="24"/>
        </w:rPr>
        <w:tab/>
        <w:t>Flashmob-Aktionen</w:t>
      </w:r>
      <w:r w:rsidR="00A822F0" w:rsidRPr="008D1D0C">
        <w:rPr>
          <w:rFonts w:ascii="Arial" w:hAnsi="Arial"/>
          <w:b/>
          <w:sz w:val="24"/>
        </w:rPr>
        <w:t xml:space="preserve"> </w:t>
      </w:r>
    </w:p>
    <w:p w14:paraId="3F6991AE" w14:textId="77777777" w:rsidR="00530C46" w:rsidRPr="008D1D0C" w:rsidRDefault="005A564F" w:rsidP="005A3755">
      <w:pPr>
        <w:pStyle w:val="StandardWeb"/>
        <w:tabs>
          <w:tab w:val="left" w:pos="851"/>
        </w:tabs>
        <w:spacing w:before="0" w:beforeAutospacing="0" w:after="120" w:afterAutospacing="0"/>
        <w:rPr>
          <w:rFonts w:ascii="Arial" w:hAnsi="Arial"/>
          <w:szCs w:val="20"/>
          <w:lang w:eastAsia="ko-KR"/>
        </w:rPr>
      </w:pPr>
      <w:r w:rsidRPr="008D1D0C">
        <w:rPr>
          <w:rFonts w:ascii="Arial" w:hAnsi="Arial"/>
          <w:szCs w:val="20"/>
          <w:lang w:eastAsia="ko-KR"/>
        </w:rPr>
        <w:t xml:space="preserve">Nach einem Urteil des BAG </w:t>
      </w:r>
      <w:r w:rsidR="002D4CC0" w:rsidRPr="008D1D0C">
        <w:rPr>
          <w:rFonts w:ascii="Arial" w:hAnsi="Arial"/>
          <w:szCs w:val="20"/>
          <w:lang w:eastAsia="ko-KR"/>
        </w:rPr>
        <w:t>vom 22. September 2009</w:t>
      </w:r>
      <w:r w:rsidRPr="008D1D0C">
        <w:rPr>
          <w:rFonts w:ascii="Arial" w:hAnsi="Arial"/>
          <w:szCs w:val="20"/>
          <w:lang w:eastAsia="ko-KR"/>
        </w:rPr>
        <w:t xml:space="preserve"> kann eine Gewerkschaft im Rahmen einer Tarifauseinandersetzung auch zu einer sogenannten „Flashmob-Aktion“ aufrufen</w:t>
      </w:r>
      <w:r w:rsidR="00DE3C5E" w:rsidRPr="008D1D0C">
        <w:rPr>
          <w:rFonts w:ascii="Arial" w:hAnsi="Arial"/>
          <w:szCs w:val="20"/>
          <w:lang w:eastAsia="ko-KR"/>
        </w:rPr>
        <w:t xml:space="preserve"> in Form kurzfristiger und überraschender Störungen betrieblicher Abläufe</w:t>
      </w:r>
      <w:r w:rsidR="008002A4" w:rsidRPr="008D1D0C">
        <w:rPr>
          <w:rFonts w:ascii="Arial" w:hAnsi="Arial"/>
          <w:szCs w:val="20"/>
          <w:lang w:eastAsia="ko-KR"/>
        </w:rPr>
        <w:t>.</w:t>
      </w:r>
      <w:r w:rsidR="00DE3C5E" w:rsidRPr="008D1D0C">
        <w:rPr>
          <w:rFonts w:ascii="Arial" w:hAnsi="Arial"/>
          <w:szCs w:val="20"/>
          <w:lang w:eastAsia="ko-KR"/>
        </w:rPr>
        <w:t xml:space="preserve"> </w:t>
      </w:r>
      <w:r w:rsidR="008002A4" w:rsidRPr="008D1D0C">
        <w:rPr>
          <w:rFonts w:ascii="Arial" w:hAnsi="Arial"/>
          <w:szCs w:val="20"/>
          <w:lang w:eastAsia="ko-KR"/>
        </w:rPr>
        <w:t>I</w:t>
      </w:r>
      <w:r w:rsidR="00DE3C5E" w:rsidRPr="008D1D0C">
        <w:rPr>
          <w:rFonts w:ascii="Arial" w:hAnsi="Arial"/>
          <w:szCs w:val="20"/>
          <w:lang w:eastAsia="ko-KR"/>
        </w:rPr>
        <w:t xml:space="preserve">n </w:t>
      </w:r>
      <w:r w:rsidR="008002A4" w:rsidRPr="008D1D0C">
        <w:rPr>
          <w:rFonts w:ascii="Arial" w:hAnsi="Arial"/>
          <w:szCs w:val="20"/>
          <w:lang w:eastAsia="ko-KR"/>
        </w:rPr>
        <w:t xml:space="preserve">dem zugrundeliegenden Fall wurden </w:t>
      </w:r>
      <w:r w:rsidR="00DE3C5E" w:rsidRPr="008D1D0C">
        <w:rPr>
          <w:rFonts w:ascii="Arial" w:hAnsi="Arial"/>
          <w:szCs w:val="20"/>
          <w:lang w:eastAsia="ko-KR"/>
        </w:rPr>
        <w:t>Einzelhandelsfilialen, z.B. durch Blockieren des Kassenbereichs durch gleichzeitiges Kaufen eines Cent-Artikels durch mehrere Menschen</w:t>
      </w:r>
      <w:r w:rsidR="008002A4" w:rsidRPr="008D1D0C">
        <w:rPr>
          <w:rFonts w:ascii="Arial" w:hAnsi="Arial"/>
          <w:szCs w:val="20"/>
          <w:lang w:eastAsia="ko-KR"/>
        </w:rPr>
        <w:t xml:space="preserve"> </w:t>
      </w:r>
      <w:r w:rsidR="00D45F2B" w:rsidRPr="008D1D0C">
        <w:rPr>
          <w:rFonts w:ascii="Arial" w:hAnsi="Arial"/>
          <w:szCs w:val="20"/>
          <w:lang w:eastAsia="ko-KR"/>
        </w:rPr>
        <w:t xml:space="preserve">gezielt </w:t>
      </w:r>
      <w:r w:rsidR="008002A4" w:rsidRPr="008D1D0C">
        <w:rPr>
          <w:rFonts w:ascii="Arial" w:hAnsi="Arial"/>
          <w:szCs w:val="20"/>
          <w:lang w:eastAsia="ko-KR"/>
        </w:rPr>
        <w:t>gestört.</w:t>
      </w:r>
      <w:r w:rsidRPr="008D1D0C">
        <w:rPr>
          <w:rStyle w:val="Funotenzeichen"/>
          <w:rFonts w:ascii="Arial" w:hAnsi="Arial"/>
          <w:szCs w:val="20"/>
          <w:lang w:eastAsia="ko-KR"/>
        </w:rPr>
        <w:footnoteReference w:id="106"/>
      </w:r>
      <w:r w:rsidRPr="008D1D0C">
        <w:rPr>
          <w:rFonts w:ascii="Arial" w:hAnsi="Arial"/>
          <w:szCs w:val="20"/>
          <w:lang w:eastAsia="ko-KR"/>
        </w:rPr>
        <w:t xml:space="preserve"> </w:t>
      </w:r>
      <w:r w:rsidR="005A3755" w:rsidRPr="008D1D0C">
        <w:rPr>
          <w:rFonts w:ascii="Arial" w:hAnsi="Arial"/>
          <w:szCs w:val="20"/>
          <w:lang w:eastAsia="ko-KR"/>
        </w:rPr>
        <w:t>Eine hiergegen gerichtete Verfassungsbeschwerde hat das BVerfG nicht zur Entscheidung aufgenommen</w:t>
      </w:r>
      <w:r w:rsidR="0074513D" w:rsidRPr="008D1D0C">
        <w:rPr>
          <w:rFonts w:ascii="Arial" w:hAnsi="Arial"/>
          <w:szCs w:val="20"/>
          <w:lang w:eastAsia="ko-KR"/>
        </w:rPr>
        <w:t>.</w:t>
      </w:r>
      <w:r w:rsidR="0074513D" w:rsidRPr="008D1D0C">
        <w:rPr>
          <w:rStyle w:val="Funotenzeichen"/>
          <w:rFonts w:ascii="Arial" w:hAnsi="Arial"/>
          <w:szCs w:val="20"/>
          <w:lang w:eastAsia="ko-KR"/>
        </w:rPr>
        <w:footnoteReference w:id="107"/>
      </w:r>
      <w:r w:rsidR="0074513D" w:rsidRPr="008D1D0C">
        <w:rPr>
          <w:rFonts w:ascii="Arial" w:hAnsi="Arial"/>
          <w:szCs w:val="20"/>
          <w:lang w:eastAsia="ko-KR"/>
        </w:rPr>
        <w:t xml:space="preserve"> </w:t>
      </w:r>
    </w:p>
    <w:p w14:paraId="5006A271" w14:textId="77777777" w:rsidR="00530C46" w:rsidRPr="008D1D0C" w:rsidRDefault="00530C46" w:rsidP="005A564F">
      <w:pPr>
        <w:pStyle w:val="StandardWeb"/>
        <w:tabs>
          <w:tab w:val="left" w:pos="851"/>
        </w:tabs>
        <w:spacing w:before="0" w:beforeAutospacing="0" w:after="120" w:afterAutospacing="0"/>
        <w:rPr>
          <w:rFonts w:ascii="Arial" w:hAnsi="Arial"/>
          <w:szCs w:val="20"/>
          <w:lang w:eastAsia="ko-KR"/>
        </w:rPr>
      </w:pPr>
    </w:p>
    <w:p w14:paraId="2992A7E9" w14:textId="77777777" w:rsidR="009D6DAD" w:rsidRDefault="009D6DAD" w:rsidP="00D60218">
      <w:pPr>
        <w:tabs>
          <w:tab w:val="left" w:pos="851"/>
        </w:tabs>
        <w:spacing w:after="0"/>
        <w:rPr>
          <w:rFonts w:ascii="Arial" w:hAnsi="Arial"/>
          <w:b/>
          <w:sz w:val="28"/>
          <w:szCs w:val="28"/>
        </w:rPr>
      </w:pPr>
      <w:r w:rsidRPr="008D1D0C">
        <w:rPr>
          <w:rFonts w:ascii="Arial" w:hAnsi="Arial"/>
          <w:b/>
          <w:sz w:val="28"/>
          <w:szCs w:val="28"/>
        </w:rPr>
        <w:br w:type="column"/>
      </w:r>
      <w:r w:rsidRPr="008D1D0C">
        <w:rPr>
          <w:rFonts w:ascii="Arial" w:hAnsi="Arial"/>
          <w:b/>
          <w:sz w:val="28"/>
          <w:szCs w:val="28"/>
        </w:rPr>
        <w:lastRenderedPageBreak/>
        <w:t>Streikberechtigung</w:t>
      </w:r>
    </w:p>
    <w:p w14:paraId="7A406DD5" w14:textId="77777777" w:rsidR="00D60218" w:rsidRPr="00D60218" w:rsidRDefault="00D60218" w:rsidP="00D60218">
      <w:pPr>
        <w:tabs>
          <w:tab w:val="left" w:pos="851"/>
        </w:tabs>
        <w:spacing w:after="0"/>
        <w:rPr>
          <w:rFonts w:ascii="Arial" w:hAnsi="Arial"/>
          <w:b/>
          <w:sz w:val="24"/>
          <w:szCs w:val="28"/>
        </w:rPr>
      </w:pPr>
    </w:p>
    <w:p w14:paraId="14C27C91" w14:textId="084BC685" w:rsidR="009D6DAD" w:rsidRPr="008D1D0C" w:rsidRDefault="009D6DAD" w:rsidP="00BF3912">
      <w:pPr>
        <w:widowControl/>
        <w:pBdr>
          <w:top w:val="single" w:sz="4" w:space="1" w:color="auto"/>
          <w:left w:val="single" w:sz="4" w:space="4" w:color="auto"/>
          <w:bottom w:val="single" w:sz="4" w:space="1" w:color="auto"/>
          <w:right w:val="single" w:sz="4" w:space="4" w:color="auto"/>
        </w:pBdr>
        <w:shd w:val="clear" w:color="auto" w:fill="D9D9D9"/>
        <w:tabs>
          <w:tab w:val="left" w:pos="851"/>
        </w:tabs>
        <w:rPr>
          <w:rFonts w:ascii="Arial" w:hAnsi="Arial"/>
          <w:sz w:val="24"/>
        </w:rPr>
      </w:pPr>
      <w:r w:rsidRPr="008D1D0C">
        <w:rPr>
          <w:rFonts w:ascii="Arial" w:hAnsi="Arial"/>
          <w:sz w:val="24"/>
        </w:rPr>
        <w:t xml:space="preserve">Zur Teilnahme am Streik sind die Beschäftigten berechtigt, an die sich der </w:t>
      </w:r>
      <w:r w:rsidRPr="008D1D0C">
        <w:rPr>
          <w:rFonts w:ascii="Arial" w:hAnsi="Arial"/>
          <w:b/>
          <w:sz w:val="24"/>
        </w:rPr>
        <w:sym w:font="Symbol" w:char="F0AE"/>
      </w:r>
      <w:r w:rsidRPr="008D1D0C">
        <w:rPr>
          <w:rFonts w:ascii="Arial" w:hAnsi="Arial"/>
          <w:b/>
          <w:sz w:val="24"/>
        </w:rPr>
        <w:t> Streikaufruf</w:t>
      </w:r>
      <w:r w:rsidRPr="008D1D0C">
        <w:rPr>
          <w:rFonts w:ascii="Arial" w:hAnsi="Arial"/>
          <w:sz w:val="24"/>
        </w:rPr>
        <w:t xml:space="preserve"> der Gewerkschaft richtet – unabhängig von ihrer Gewerkschaftszugehörigkeit.</w:t>
      </w:r>
      <w:r w:rsidRPr="008D1D0C">
        <w:rPr>
          <w:rFonts w:ascii="Arial" w:hAnsi="Arial" w:cs="Arial"/>
          <w:sz w:val="24"/>
          <w:vertAlign w:val="superscript"/>
        </w:rPr>
        <w:footnoteReference w:id="108"/>
      </w:r>
      <w:r w:rsidRPr="008D1D0C">
        <w:rPr>
          <w:rFonts w:ascii="Arial" w:hAnsi="Arial" w:cs="Arial"/>
          <w:sz w:val="24"/>
          <w:vertAlign w:val="superscript"/>
        </w:rPr>
        <w:t xml:space="preserve"> </w:t>
      </w:r>
    </w:p>
    <w:p w14:paraId="043187A5" w14:textId="77777777" w:rsidR="009D6DAD" w:rsidRPr="008D1D0C" w:rsidRDefault="009D6DAD" w:rsidP="00BF3912">
      <w:pPr>
        <w:tabs>
          <w:tab w:val="left" w:pos="851"/>
        </w:tabs>
        <w:rPr>
          <w:rFonts w:ascii="Arial" w:hAnsi="Arial" w:cs="Arial"/>
          <w:sz w:val="24"/>
          <w:szCs w:val="24"/>
        </w:rPr>
      </w:pPr>
      <w:r w:rsidRPr="008D1D0C">
        <w:rPr>
          <w:rFonts w:ascii="Arial" w:hAnsi="Arial" w:cs="Arial"/>
          <w:sz w:val="24"/>
          <w:szCs w:val="24"/>
        </w:rPr>
        <w:t>Dies entspricht der sozialen Wirklichkeit und der kollektiven Interessenlage. Das Ergebnis eines Arbeitskampfs kommt zumindest faktisch auch den nicht organisierten Beschäftigten zugute.</w:t>
      </w:r>
    </w:p>
    <w:p w14:paraId="7B2D648F" w14:textId="77777777" w:rsidR="009D6DAD" w:rsidRPr="008D1D0C" w:rsidRDefault="009D6DAD" w:rsidP="00BF3912">
      <w:pPr>
        <w:tabs>
          <w:tab w:val="left" w:pos="851"/>
        </w:tabs>
        <w:rPr>
          <w:rFonts w:ascii="Arial" w:hAnsi="Arial" w:cs="Arial"/>
          <w:sz w:val="24"/>
          <w:szCs w:val="24"/>
        </w:rPr>
      </w:pPr>
      <w:r w:rsidRPr="008D1D0C">
        <w:rPr>
          <w:rFonts w:ascii="Arial" w:hAnsi="Arial" w:cs="Arial"/>
          <w:sz w:val="24"/>
          <w:szCs w:val="24"/>
        </w:rPr>
        <w:t>Maßgeblich ist der allgemeine Arbeitnehmerbegriff, wonach Arbeitnehmer derjenige ist, der seine vertraglich geschuldete Leistung im Rahmen einer von Dritten be</w:t>
      </w:r>
      <w:r w:rsidRPr="008D1D0C">
        <w:rPr>
          <w:rFonts w:ascii="Arial" w:hAnsi="Arial" w:cs="Arial"/>
          <w:sz w:val="24"/>
          <w:szCs w:val="24"/>
        </w:rPr>
        <w:softHyphen/>
        <w:t>stimmten Arbeitsorganisation erbringt. Die Eingliederung in eine fremde Arbeitsor</w:t>
      </w:r>
      <w:r w:rsidRPr="008D1D0C">
        <w:rPr>
          <w:rFonts w:ascii="Arial" w:hAnsi="Arial" w:cs="Arial"/>
          <w:sz w:val="24"/>
          <w:szCs w:val="24"/>
        </w:rPr>
        <w:softHyphen/>
        <w:t>ganisation zeigt sich insbesondere daran, dass der Beschäftigte einem Wei</w:t>
      </w:r>
      <w:r w:rsidRPr="008D1D0C">
        <w:rPr>
          <w:rFonts w:ascii="Arial" w:hAnsi="Arial" w:cs="Arial"/>
          <w:sz w:val="24"/>
          <w:szCs w:val="24"/>
        </w:rPr>
        <w:softHyphen/>
        <w:t>sungsrecht seines Arbeitgebers unterliegt, das Inhalt, Durchführung, Zeit, Dauer und Ort der Tätigkeit betreffen kann.</w:t>
      </w:r>
    </w:p>
    <w:p w14:paraId="1777B4D1" w14:textId="77777777" w:rsidR="009D6DAD" w:rsidRPr="008D1D0C" w:rsidRDefault="009D6DAD" w:rsidP="00BF3912">
      <w:pPr>
        <w:tabs>
          <w:tab w:val="left" w:pos="851"/>
        </w:tabs>
        <w:rPr>
          <w:rFonts w:ascii="Arial" w:hAnsi="Arial" w:cs="Arial"/>
          <w:sz w:val="24"/>
          <w:szCs w:val="24"/>
        </w:rPr>
      </w:pPr>
      <w:r w:rsidRPr="008D1D0C">
        <w:rPr>
          <w:rFonts w:ascii="Arial" w:hAnsi="Arial" w:cs="Arial"/>
          <w:sz w:val="24"/>
          <w:szCs w:val="24"/>
        </w:rPr>
        <w:t>Erkrankten Beschäftigten wird aus Solidaritätsgründen ebenfalls ein Streikrecht zuer</w:t>
      </w:r>
      <w:r w:rsidRPr="008D1D0C">
        <w:rPr>
          <w:rFonts w:ascii="Arial" w:hAnsi="Arial" w:cs="Arial"/>
          <w:sz w:val="24"/>
          <w:szCs w:val="24"/>
        </w:rPr>
        <w:softHyphen/>
        <w:t>kannt. Je nach Art der konkreten Erkrankung muss hierdurch das Bestehen einer Ar</w:t>
      </w:r>
      <w:r w:rsidRPr="008D1D0C">
        <w:rPr>
          <w:rFonts w:ascii="Arial" w:hAnsi="Arial" w:cs="Arial"/>
          <w:sz w:val="24"/>
          <w:szCs w:val="24"/>
        </w:rPr>
        <w:softHyphen/>
        <w:t>beitsunfähigkeit nicht zwangsläufig in Zweifel gezogen werden. Für den Fall der Streikteilnahme trotz krankheitsbedingter Arbeitsunfähigkeit entfällt ebenso wie bei allen anderen Beschäftigten der Anspruch auf Fortzahlung des Arbeitsentgeltes.</w:t>
      </w:r>
      <w:r w:rsidRPr="008D1D0C">
        <w:rPr>
          <w:rStyle w:val="Funotenzeichen"/>
          <w:rFonts w:ascii="Arial" w:hAnsi="Arial" w:cs="Arial"/>
          <w:sz w:val="24"/>
          <w:szCs w:val="24"/>
        </w:rPr>
        <w:footnoteReference w:id="109"/>
      </w:r>
    </w:p>
    <w:p w14:paraId="66607AEF" w14:textId="77777777" w:rsidR="009D6DAD" w:rsidRPr="008D1D0C" w:rsidRDefault="009D6DAD" w:rsidP="003603EE">
      <w:pPr>
        <w:tabs>
          <w:tab w:val="left" w:pos="851"/>
        </w:tabs>
        <w:rPr>
          <w:rFonts w:ascii="Arial" w:hAnsi="Arial" w:cs="Arial"/>
          <w:b/>
          <w:sz w:val="24"/>
          <w:szCs w:val="24"/>
        </w:rPr>
      </w:pPr>
      <w:r w:rsidRPr="008D1D0C">
        <w:rPr>
          <w:rFonts w:ascii="Arial" w:hAnsi="Arial" w:cs="Arial"/>
          <w:bCs/>
          <w:sz w:val="24"/>
          <w:szCs w:val="24"/>
        </w:rPr>
        <w:sym w:font="Symbol" w:char="F0AE"/>
      </w:r>
      <w:r w:rsidRPr="008D1D0C">
        <w:rPr>
          <w:rFonts w:ascii="Arial" w:hAnsi="Arial" w:cs="Arial"/>
          <w:b/>
          <w:sz w:val="24"/>
          <w:szCs w:val="24"/>
        </w:rPr>
        <w:t xml:space="preserve"> Auszubildende</w:t>
      </w:r>
    </w:p>
    <w:p w14:paraId="1E5907D4" w14:textId="77777777" w:rsidR="009D6DAD" w:rsidRPr="008D1D0C" w:rsidRDefault="009D6DAD" w:rsidP="003603EE">
      <w:pPr>
        <w:pStyle w:val="Kopfzeile"/>
        <w:tabs>
          <w:tab w:val="clear" w:pos="9072"/>
          <w:tab w:val="left" w:pos="426"/>
          <w:tab w:val="left" w:pos="851"/>
        </w:tabs>
        <w:rPr>
          <w:rFonts w:cs="Arial"/>
          <w:szCs w:val="24"/>
        </w:rPr>
      </w:pPr>
      <w:r w:rsidRPr="008D1D0C">
        <w:rPr>
          <w:rFonts w:cs="Arial"/>
          <w:b w:val="0"/>
          <w:szCs w:val="24"/>
        </w:rPr>
        <w:t>→</w:t>
      </w:r>
      <w:r w:rsidRPr="008D1D0C">
        <w:rPr>
          <w:rFonts w:cs="Arial"/>
          <w:szCs w:val="24"/>
        </w:rPr>
        <w:t xml:space="preserve"> Beamte</w:t>
      </w:r>
    </w:p>
    <w:p w14:paraId="588E2429" w14:textId="77777777" w:rsidR="005C373B" w:rsidRPr="008D1D0C" w:rsidRDefault="005C373B" w:rsidP="003603EE">
      <w:pPr>
        <w:tabs>
          <w:tab w:val="left" w:pos="426"/>
          <w:tab w:val="left" w:pos="851"/>
        </w:tabs>
        <w:rPr>
          <w:rFonts w:ascii="Arial" w:hAnsi="Arial" w:cs="Arial"/>
          <w:b/>
          <w:sz w:val="24"/>
          <w:szCs w:val="24"/>
        </w:rPr>
      </w:pPr>
      <w:r w:rsidRPr="008D1D0C">
        <w:rPr>
          <w:rFonts w:ascii="Arial" w:hAnsi="Arial" w:cs="Arial"/>
          <w:sz w:val="24"/>
          <w:szCs w:val="24"/>
        </w:rPr>
        <w:t>→</w:t>
      </w:r>
      <w:r w:rsidRPr="008D1D0C">
        <w:rPr>
          <w:rFonts w:ascii="Arial" w:hAnsi="Arial" w:cs="Arial"/>
          <w:b/>
          <w:sz w:val="24"/>
          <w:szCs w:val="24"/>
        </w:rPr>
        <w:t xml:space="preserve"> Personalrat/Betriebsrat</w:t>
      </w:r>
    </w:p>
    <w:p w14:paraId="600E120F" w14:textId="77777777" w:rsidR="00682B44" w:rsidRDefault="009D6DAD" w:rsidP="00682B44">
      <w:pPr>
        <w:tabs>
          <w:tab w:val="left" w:pos="851"/>
        </w:tabs>
        <w:spacing w:after="0"/>
        <w:rPr>
          <w:rFonts w:ascii="Arial" w:hAnsi="Arial" w:cs="Arial"/>
          <w:b/>
          <w:sz w:val="28"/>
          <w:szCs w:val="28"/>
        </w:rPr>
      </w:pPr>
      <w:r w:rsidRPr="008D1D0C">
        <w:rPr>
          <w:rFonts w:ascii="Arial" w:hAnsi="Arial" w:cs="Arial"/>
          <w:b/>
          <w:sz w:val="28"/>
          <w:szCs w:val="28"/>
        </w:rPr>
        <w:br w:type="column"/>
      </w:r>
      <w:r w:rsidRPr="008D1D0C">
        <w:rPr>
          <w:rFonts w:ascii="Arial" w:hAnsi="Arial" w:cs="Arial"/>
          <w:b/>
          <w:sz w:val="28"/>
          <w:szCs w:val="28"/>
        </w:rPr>
        <w:lastRenderedPageBreak/>
        <w:t>Unterstützungsstreik</w:t>
      </w:r>
    </w:p>
    <w:p w14:paraId="16D7A923" w14:textId="77777777" w:rsidR="00682B44" w:rsidRDefault="00682B44" w:rsidP="00682B44">
      <w:pPr>
        <w:tabs>
          <w:tab w:val="left" w:pos="851"/>
        </w:tabs>
        <w:spacing w:after="0"/>
        <w:rPr>
          <w:rFonts w:ascii="Arial" w:hAnsi="Arial" w:cs="Arial"/>
          <w:sz w:val="24"/>
          <w:szCs w:val="24"/>
        </w:rPr>
      </w:pPr>
    </w:p>
    <w:p w14:paraId="6A805577" w14:textId="77777777" w:rsidR="009D6DAD" w:rsidRPr="008D1D0C" w:rsidRDefault="009D6DAD" w:rsidP="00682B44">
      <w:pPr>
        <w:tabs>
          <w:tab w:val="left" w:pos="851"/>
        </w:tabs>
        <w:rPr>
          <w:rFonts w:ascii="Arial" w:hAnsi="Arial" w:cs="Arial"/>
          <w:sz w:val="24"/>
          <w:szCs w:val="24"/>
        </w:rPr>
      </w:pPr>
      <w:r w:rsidRPr="008D1D0C">
        <w:rPr>
          <w:rFonts w:ascii="Arial" w:hAnsi="Arial" w:cs="Arial"/>
          <w:sz w:val="24"/>
          <w:szCs w:val="24"/>
        </w:rPr>
        <w:t>Ein Unterstützungsstreik ist ein Arbeitskampf, mit dem ein anderer rechtmäßiger Streik (Hauptstreik) unterstützt werden soll, wobei auf Seiten der Gewerkschaften und/oder auf Seiten der betroffenen Arbeitgeber andere Partei</w:t>
      </w:r>
      <w:r w:rsidRPr="008D1D0C">
        <w:rPr>
          <w:rFonts w:ascii="Arial" w:hAnsi="Arial" w:cs="Arial"/>
          <w:sz w:val="24"/>
          <w:szCs w:val="24"/>
        </w:rPr>
        <w:softHyphen/>
        <w:t>en beteiligt sind als im Hauptkampf.</w:t>
      </w:r>
      <w:r w:rsidRPr="008D1D0C">
        <w:rPr>
          <w:rStyle w:val="Funotenzeichen"/>
          <w:rFonts w:ascii="Arial" w:hAnsi="Arial" w:cs="Arial"/>
          <w:sz w:val="24"/>
          <w:szCs w:val="24"/>
        </w:rPr>
        <w:footnoteReference w:id="110"/>
      </w:r>
      <w:r w:rsidRPr="008D1D0C">
        <w:rPr>
          <w:rFonts w:ascii="Arial" w:hAnsi="Arial" w:cs="Arial"/>
          <w:sz w:val="24"/>
          <w:szCs w:val="24"/>
        </w:rPr>
        <w:t xml:space="preserve"> </w:t>
      </w:r>
    </w:p>
    <w:p w14:paraId="585BA772" w14:textId="77777777" w:rsidR="009D6DAD" w:rsidRPr="008D1D0C" w:rsidRDefault="009D6DAD" w:rsidP="00BF3912">
      <w:pPr>
        <w:tabs>
          <w:tab w:val="left" w:pos="851"/>
        </w:tabs>
        <w:rPr>
          <w:rFonts w:ascii="Arial" w:hAnsi="Arial" w:cs="Arial"/>
          <w:sz w:val="24"/>
          <w:szCs w:val="24"/>
        </w:rPr>
      </w:pPr>
      <w:r w:rsidRPr="008D1D0C">
        <w:rPr>
          <w:rFonts w:ascii="Arial" w:hAnsi="Arial" w:cs="Arial"/>
          <w:sz w:val="24"/>
          <w:szCs w:val="24"/>
        </w:rPr>
        <w:t>Solche Streiks waren nach der früheren Rechtsprechung des BAG wegen der Funk</w:t>
      </w:r>
      <w:r w:rsidRPr="008D1D0C">
        <w:rPr>
          <w:rFonts w:ascii="Arial" w:hAnsi="Arial" w:cs="Arial"/>
          <w:sz w:val="24"/>
          <w:szCs w:val="24"/>
        </w:rPr>
        <w:softHyphen/>
        <w:t>tion des Streikrechts grundsätzlich rechtswidrig, da der Unterstützungsstreik sich nicht gegen den Tarifpartner richtet, mit dem ein Tarifvertrag abgeschlossen werden solle</w:t>
      </w:r>
      <w:r w:rsidR="005C373B" w:rsidRPr="008D1D0C">
        <w:rPr>
          <w:rFonts w:ascii="Arial" w:hAnsi="Arial" w:cs="Arial"/>
          <w:sz w:val="24"/>
          <w:szCs w:val="24"/>
        </w:rPr>
        <w:t>,</w:t>
      </w:r>
      <w:r w:rsidRPr="008D1D0C">
        <w:rPr>
          <w:rFonts w:ascii="Arial" w:hAnsi="Arial" w:cs="Arial"/>
          <w:sz w:val="24"/>
          <w:szCs w:val="24"/>
        </w:rPr>
        <w:t xml:space="preserve"> und der von diesem betroffene Unternehmer die Forderungen, die von den Ge</w:t>
      </w:r>
      <w:r w:rsidRPr="008D1D0C">
        <w:rPr>
          <w:rFonts w:ascii="Arial" w:hAnsi="Arial" w:cs="Arial"/>
          <w:sz w:val="24"/>
          <w:szCs w:val="24"/>
        </w:rPr>
        <w:softHyphen/>
        <w:t>werkschaften erhoben werden, nicht erfüllen kann.</w:t>
      </w:r>
      <w:r w:rsidRPr="008D1D0C">
        <w:rPr>
          <w:rStyle w:val="Funotenzeichen"/>
          <w:rFonts w:ascii="Arial" w:hAnsi="Arial" w:cs="Arial"/>
          <w:sz w:val="24"/>
          <w:szCs w:val="24"/>
        </w:rPr>
        <w:footnoteReference w:id="111"/>
      </w:r>
      <w:r w:rsidRPr="008D1D0C">
        <w:rPr>
          <w:rFonts w:ascii="Arial" w:hAnsi="Arial" w:cs="Arial"/>
          <w:sz w:val="24"/>
          <w:szCs w:val="24"/>
        </w:rPr>
        <w:t xml:space="preserve"> </w:t>
      </w:r>
    </w:p>
    <w:p w14:paraId="4F33ABDC" w14:textId="516B8E54" w:rsidR="009D6DAD" w:rsidRPr="008D1D0C" w:rsidRDefault="009D6DAD" w:rsidP="00BF3912">
      <w:pPr>
        <w:tabs>
          <w:tab w:val="left" w:pos="851"/>
        </w:tabs>
        <w:rPr>
          <w:rFonts w:ascii="Arial" w:hAnsi="Arial" w:cs="Arial"/>
          <w:sz w:val="24"/>
          <w:szCs w:val="24"/>
        </w:rPr>
      </w:pPr>
      <w:r w:rsidRPr="008D1D0C">
        <w:rPr>
          <w:rFonts w:ascii="Arial" w:hAnsi="Arial" w:cs="Arial"/>
          <w:sz w:val="24"/>
          <w:szCs w:val="24"/>
        </w:rPr>
        <w:t>Das BAG hat die Möglichkeit des Unterstützungsstreiks zunehmend ausgeweitet. Es hat die Einbeziehung von Außenseiter-Arbeitgebern in einen Verbandsarbeitskampf zunächst für zulässig erklärt, soweit die „Übernahme des umkämpften Verbandstarifvertrages rechtlich gesichert ist“.</w:t>
      </w:r>
      <w:r w:rsidRPr="008D1D0C">
        <w:rPr>
          <w:rStyle w:val="Funotenzeichen"/>
          <w:rFonts w:ascii="Arial" w:hAnsi="Arial" w:cs="Arial"/>
          <w:sz w:val="24"/>
          <w:szCs w:val="24"/>
        </w:rPr>
        <w:footnoteReference w:id="112"/>
      </w:r>
      <w:r w:rsidRPr="008D1D0C">
        <w:rPr>
          <w:rFonts w:ascii="Arial" w:hAnsi="Arial" w:cs="Arial"/>
          <w:sz w:val="24"/>
          <w:szCs w:val="24"/>
        </w:rPr>
        <w:t xml:space="preserve"> </w:t>
      </w:r>
    </w:p>
    <w:p w14:paraId="0C5502E6" w14:textId="77777777" w:rsidR="009D6DAD" w:rsidRPr="008D1D0C" w:rsidRDefault="009D6DAD" w:rsidP="00BF3912">
      <w:pPr>
        <w:tabs>
          <w:tab w:val="left" w:pos="851"/>
        </w:tabs>
        <w:rPr>
          <w:rFonts w:ascii="Arial" w:hAnsi="Arial" w:cs="Arial"/>
          <w:sz w:val="24"/>
          <w:szCs w:val="24"/>
        </w:rPr>
      </w:pPr>
      <w:r w:rsidRPr="008D1D0C">
        <w:rPr>
          <w:rFonts w:ascii="Arial" w:hAnsi="Arial" w:cs="Arial"/>
          <w:sz w:val="24"/>
          <w:szCs w:val="24"/>
        </w:rPr>
        <w:t xml:space="preserve">In dem entschiedenen Fall hatte der bestreikte Außenseiter-Arbeitgeber in einem Firmentarifvertrag hinsichtlich bestimmter Arbeitsbedingungen auf die in der Branche geltenden Verbandstarifverträge verwiesen. </w:t>
      </w:r>
    </w:p>
    <w:p w14:paraId="345CDB37" w14:textId="77777777" w:rsidR="009D6DAD" w:rsidRPr="008D1D0C" w:rsidRDefault="009D6DAD" w:rsidP="00BF3912">
      <w:pPr>
        <w:tabs>
          <w:tab w:val="left" w:pos="851"/>
        </w:tabs>
        <w:rPr>
          <w:rFonts w:ascii="Arial" w:hAnsi="Arial" w:cs="Arial"/>
          <w:sz w:val="24"/>
          <w:szCs w:val="24"/>
        </w:rPr>
      </w:pPr>
      <w:r w:rsidRPr="008D1D0C">
        <w:rPr>
          <w:rFonts w:ascii="Arial" w:hAnsi="Arial" w:cs="Arial"/>
          <w:sz w:val="24"/>
          <w:szCs w:val="24"/>
        </w:rPr>
        <w:t>In seiner Entscheidung vom 19. Juni 2007</w:t>
      </w:r>
      <w:r w:rsidRPr="008D1D0C">
        <w:rPr>
          <w:rStyle w:val="Funotenzeichen"/>
          <w:rFonts w:ascii="Arial" w:hAnsi="Arial" w:cs="Arial"/>
          <w:sz w:val="24"/>
          <w:szCs w:val="24"/>
        </w:rPr>
        <w:footnoteReference w:id="113"/>
      </w:r>
      <w:r w:rsidRPr="008D1D0C">
        <w:rPr>
          <w:rFonts w:ascii="Arial" w:hAnsi="Arial" w:cs="Arial"/>
          <w:sz w:val="24"/>
          <w:szCs w:val="24"/>
        </w:rPr>
        <w:t xml:space="preserve"> erklärt das BAG Unterstützungsstreiks bereits dann für zulässig, wenn der bestreikte Arbeitgeber auf den Haupttarifkonflikt Einfluss nehmen kann, auch wenn er selbst nicht beteiligt ist.</w:t>
      </w:r>
    </w:p>
    <w:p w14:paraId="6952A685" w14:textId="77777777" w:rsidR="009D6DAD" w:rsidRPr="008D1D0C" w:rsidRDefault="009D6DAD" w:rsidP="00BF3912">
      <w:pPr>
        <w:tabs>
          <w:tab w:val="left" w:pos="851"/>
        </w:tabs>
        <w:rPr>
          <w:rFonts w:ascii="Arial" w:hAnsi="Arial" w:cs="Arial"/>
          <w:sz w:val="24"/>
          <w:szCs w:val="24"/>
        </w:rPr>
      </w:pPr>
      <w:r w:rsidRPr="008D1D0C">
        <w:rPr>
          <w:rFonts w:ascii="Arial" w:hAnsi="Arial" w:cs="Arial"/>
          <w:sz w:val="24"/>
          <w:szCs w:val="24"/>
        </w:rPr>
        <w:t>Der Hauptstreik betraf den Tarifvertrag für Redakteure von Tageszeitungen und rich</w:t>
      </w:r>
      <w:r w:rsidRPr="008D1D0C">
        <w:rPr>
          <w:rFonts w:ascii="Arial" w:hAnsi="Arial" w:cs="Arial"/>
          <w:sz w:val="24"/>
          <w:szCs w:val="24"/>
        </w:rPr>
        <w:softHyphen/>
        <w:t>tete sich gegen eine Verlagsgesellschaft. Zur Unterstützung rief ver.di die Mitarbeiter eines Druckunternehmens, das die Zeitung der Verlagsgesellschaft druckte, zu einem „befristeten Solidaritätsstreik“ für eine Nachtschicht auf. Druckunternehmen und Verlagsgesellschaft wurden von derselben Konzernobergesellschaft beherrscht.</w:t>
      </w:r>
    </w:p>
    <w:p w14:paraId="22CB187B" w14:textId="77777777" w:rsidR="009D6DAD" w:rsidRPr="008D1D0C" w:rsidRDefault="009D6DAD" w:rsidP="00BF3912">
      <w:pPr>
        <w:tabs>
          <w:tab w:val="left" w:pos="851"/>
        </w:tabs>
        <w:rPr>
          <w:rFonts w:ascii="Arial" w:hAnsi="Arial" w:cs="Arial"/>
          <w:sz w:val="24"/>
          <w:szCs w:val="24"/>
        </w:rPr>
      </w:pPr>
      <w:r w:rsidRPr="008D1D0C">
        <w:rPr>
          <w:rFonts w:ascii="Arial" w:hAnsi="Arial" w:cs="Arial"/>
          <w:sz w:val="24"/>
          <w:szCs w:val="24"/>
        </w:rPr>
        <w:t>Das BAG hat den Streik vorliegend als rechtmäßig angesehen. Ein Verstoß gegen die Friedenspflicht liege nicht vor. Durch den Unterstützungsstreik würden nicht die für die Streikenden geltenden Tarifverträge in Frage gestellt, sondern andere Streikende bei ihrer Forderung nach dem Abschluss eines Tarifvertrages unterstützt. Auch in den Fällen, in denen dem im Hauptarbeitskampf angestrebten Tarifvertrag eine gewisse Signalwirkung für den Abschluss etwaiger späterer Tarifverträge zukomme, liege allein deshalb in dem Unterstützungsstreik noch keine Verletzung der Friedenspflicht. Der Streik erweise sich auch insgesamt als verhältnismäßig. Aufgrund der bestehenden Produktions-/Lieferbeziehungen zwischen den betroffe</w:t>
      </w:r>
      <w:r w:rsidRPr="008D1D0C">
        <w:rPr>
          <w:rFonts w:ascii="Arial" w:hAnsi="Arial" w:cs="Arial"/>
          <w:sz w:val="24"/>
          <w:szCs w:val="24"/>
        </w:rPr>
        <w:softHyphen/>
        <w:t>nen Unternehmen habe die Bestreikung des Druckunternehmens die Erwartung ge</w:t>
      </w:r>
      <w:r w:rsidRPr="008D1D0C">
        <w:rPr>
          <w:rFonts w:ascii="Arial" w:hAnsi="Arial" w:cs="Arial"/>
          <w:sz w:val="24"/>
          <w:szCs w:val="24"/>
        </w:rPr>
        <w:softHyphen/>
        <w:t>rechtfertigt, dass diese dazu beitrage,</w:t>
      </w:r>
      <w:r w:rsidRPr="008D1D0C">
        <w:rPr>
          <w:rFonts w:ascii="Arial" w:hAnsi="Arial" w:cs="Arial"/>
          <w:i/>
          <w:iCs/>
          <w:sz w:val="24"/>
          <w:szCs w:val="24"/>
        </w:rPr>
        <w:t xml:space="preserve"> </w:t>
      </w:r>
      <w:r w:rsidRPr="008D1D0C">
        <w:rPr>
          <w:rFonts w:ascii="Arial" w:hAnsi="Arial" w:cs="Arial"/>
          <w:iCs/>
          <w:sz w:val="24"/>
          <w:szCs w:val="24"/>
        </w:rPr>
        <w:t>das Erscheinen der Tageszeitung bei der Verlagsgesellschaft zu verhindern</w:t>
      </w:r>
      <w:r w:rsidRPr="008D1D0C">
        <w:rPr>
          <w:rFonts w:ascii="Arial" w:hAnsi="Arial" w:cs="Arial"/>
          <w:i/>
          <w:iCs/>
          <w:sz w:val="24"/>
          <w:szCs w:val="24"/>
        </w:rPr>
        <w:t>.</w:t>
      </w:r>
    </w:p>
    <w:p w14:paraId="6476EA31" w14:textId="77777777" w:rsidR="009D6DAD" w:rsidRPr="008D1D0C" w:rsidRDefault="009D6DAD" w:rsidP="00BF3912">
      <w:pPr>
        <w:tabs>
          <w:tab w:val="left" w:pos="851"/>
        </w:tabs>
        <w:rPr>
          <w:rFonts w:ascii="Arial" w:hAnsi="Arial" w:cs="Arial"/>
          <w:sz w:val="24"/>
          <w:szCs w:val="24"/>
        </w:rPr>
      </w:pPr>
      <w:r w:rsidRPr="008D1D0C">
        <w:rPr>
          <w:rFonts w:ascii="Arial" w:hAnsi="Arial" w:cs="Arial"/>
          <w:b/>
          <w:bCs/>
          <w:sz w:val="24"/>
          <w:szCs w:val="24"/>
        </w:rPr>
        <w:t>Zentraler Bewertungsmaßstab</w:t>
      </w:r>
      <w:r w:rsidRPr="008D1D0C">
        <w:rPr>
          <w:rFonts w:ascii="Arial" w:hAnsi="Arial" w:cs="Arial"/>
          <w:sz w:val="24"/>
          <w:szCs w:val="24"/>
        </w:rPr>
        <w:t xml:space="preserve"> für die Prüfung der Zulässigkeit auch von Unter</w:t>
      </w:r>
      <w:r w:rsidRPr="008D1D0C">
        <w:rPr>
          <w:rFonts w:ascii="Arial" w:hAnsi="Arial" w:cs="Arial"/>
          <w:sz w:val="24"/>
          <w:szCs w:val="24"/>
        </w:rPr>
        <w:softHyphen/>
        <w:t xml:space="preserve">stützungsstreiks ist der </w:t>
      </w:r>
      <w:r w:rsidRPr="008D1D0C">
        <w:rPr>
          <w:rFonts w:ascii="Arial" w:hAnsi="Arial" w:cs="Arial"/>
          <w:b/>
          <w:bCs/>
          <w:sz w:val="24"/>
          <w:szCs w:val="24"/>
        </w:rPr>
        <w:t>Grundsatz der Verhältnismäßigkeit</w:t>
      </w:r>
      <w:r w:rsidRPr="008D1D0C">
        <w:rPr>
          <w:rFonts w:ascii="Arial" w:hAnsi="Arial" w:cs="Arial"/>
          <w:sz w:val="24"/>
          <w:szCs w:val="24"/>
        </w:rPr>
        <w:t>. Nach dem BAG ist ein Unterstützungsstreik rechtswidrig, wenn er zur Unterstützung des Hauptarbeits</w:t>
      </w:r>
      <w:r w:rsidRPr="008D1D0C">
        <w:rPr>
          <w:rFonts w:ascii="Arial" w:hAnsi="Arial" w:cs="Arial"/>
          <w:sz w:val="24"/>
          <w:szCs w:val="24"/>
        </w:rPr>
        <w:softHyphen/>
        <w:t>kampfs „</w:t>
      </w:r>
      <w:r w:rsidRPr="008D1D0C">
        <w:rPr>
          <w:rFonts w:ascii="Arial" w:hAnsi="Arial" w:cs="Arial"/>
          <w:b/>
          <w:bCs/>
          <w:sz w:val="24"/>
          <w:szCs w:val="24"/>
        </w:rPr>
        <w:t>offensichtlich ungeeignet, nicht erforderlich oder unter Berücksichti</w:t>
      </w:r>
      <w:r w:rsidRPr="008D1D0C">
        <w:rPr>
          <w:rFonts w:ascii="Arial" w:hAnsi="Arial" w:cs="Arial"/>
          <w:b/>
          <w:bCs/>
          <w:sz w:val="24"/>
          <w:szCs w:val="24"/>
        </w:rPr>
        <w:softHyphen/>
        <w:t>gung der schützenswerten Interessen des Dritten unangemessen</w:t>
      </w:r>
      <w:r w:rsidRPr="008D1D0C">
        <w:rPr>
          <w:rFonts w:ascii="Arial" w:hAnsi="Arial" w:cs="Arial"/>
          <w:sz w:val="24"/>
          <w:szCs w:val="24"/>
        </w:rPr>
        <w:t xml:space="preserve"> </w:t>
      </w:r>
      <w:r w:rsidRPr="008D1D0C">
        <w:rPr>
          <w:rFonts w:ascii="Arial" w:hAnsi="Arial" w:cs="Arial"/>
          <w:b/>
          <w:bCs/>
          <w:sz w:val="24"/>
          <w:szCs w:val="24"/>
        </w:rPr>
        <w:t>ist</w:t>
      </w:r>
      <w:r w:rsidRPr="008D1D0C">
        <w:rPr>
          <w:rFonts w:ascii="Arial" w:hAnsi="Arial" w:cs="Arial"/>
          <w:sz w:val="24"/>
          <w:szCs w:val="24"/>
        </w:rPr>
        <w:t>“.</w:t>
      </w:r>
    </w:p>
    <w:p w14:paraId="41034CE4" w14:textId="77777777" w:rsidR="009D6DAD" w:rsidRPr="008D1D0C" w:rsidRDefault="009D6DAD" w:rsidP="00E6693F">
      <w:pPr>
        <w:rPr>
          <w:rFonts w:ascii="Arial" w:hAnsi="Arial" w:cs="Arial"/>
          <w:sz w:val="24"/>
          <w:szCs w:val="24"/>
        </w:rPr>
      </w:pPr>
      <w:r w:rsidRPr="008D1D0C">
        <w:rPr>
          <w:rFonts w:ascii="Arial" w:hAnsi="Arial" w:cs="Arial"/>
          <w:iCs/>
          <w:sz w:val="24"/>
          <w:szCs w:val="24"/>
        </w:rPr>
        <w:lastRenderedPageBreak/>
        <w:t>Der Unterstützungsstreik ist rechtswidrig, wenn er zur Förderung der mit dem Haupt</w:t>
      </w:r>
      <w:r w:rsidRPr="008D1D0C">
        <w:rPr>
          <w:rFonts w:ascii="Arial" w:hAnsi="Arial" w:cs="Arial"/>
          <w:iCs/>
          <w:sz w:val="24"/>
          <w:szCs w:val="24"/>
        </w:rPr>
        <w:softHyphen/>
        <w:t xml:space="preserve">arbeitskampf verfolgten Ziele </w:t>
      </w:r>
      <w:r w:rsidRPr="008D1D0C">
        <w:rPr>
          <w:rFonts w:ascii="Arial" w:hAnsi="Arial" w:cs="Arial"/>
          <w:b/>
          <w:bCs/>
          <w:iCs/>
          <w:sz w:val="24"/>
          <w:szCs w:val="24"/>
        </w:rPr>
        <w:t>offensichtlich ungeeignet</w:t>
      </w:r>
      <w:r w:rsidRPr="008D1D0C">
        <w:rPr>
          <w:rFonts w:ascii="Arial" w:hAnsi="Arial" w:cs="Arial"/>
          <w:iCs/>
          <w:sz w:val="24"/>
          <w:szCs w:val="24"/>
        </w:rPr>
        <w:t xml:space="preserve"> ist. Hierzu reicht es nach der Rechtsprechung nicht aus,</w:t>
      </w:r>
      <w:r w:rsidRPr="008D1D0C">
        <w:rPr>
          <w:rFonts w:ascii="Arial" w:hAnsi="Arial" w:cs="Arial"/>
          <w:sz w:val="24"/>
          <w:szCs w:val="24"/>
        </w:rPr>
        <w:t xml:space="preserve"> dass der mit dem Unterstützungsstreik überzogene Arbeitgeber die in dem Hauptarbeitskampf von der Gewerkschaft verfolgte Forderung nicht selbst erfüllen oder in „seinem“ Arbeitgeberverband auf deren Erfüllung hinwir</w:t>
      </w:r>
      <w:r w:rsidRPr="008D1D0C">
        <w:rPr>
          <w:rFonts w:ascii="Arial" w:hAnsi="Arial" w:cs="Arial"/>
          <w:sz w:val="24"/>
          <w:szCs w:val="24"/>
        </w:rPr>
        <w:softHyphen/>
        <w:t>ken kann. Das Merkmal ist erst dann erfüllt</w:t>
      </w:r>
      <w:r w:rsidRPr="008D1D0C">
        <w:rPr>
          <w:rFonts w:ascii="Arial" w:hAnsi="Arial" w:cs="Arial"/>
          <w:iCs/>
          <w:sz w:val="24"/>
          <w:szCs w:val="24"/>
        </w:rPr>
        <w:t>, wenn kommunale Einrichtungen be</w:t>
      </w:r>
      <w:r w:rsidRPr="008D1D0C">
        <w:rPr>
          <w:rFonts w:ascii="Arial" w:hAnsi="Arial" w:cs="Arial"/>
          <w:iCs/>
          <w:sz w:val="24"/>
          <w:szCs w:val="24"/>
        </w:rPr>
        <w:softHyphen/>
        <w:t xml:space="preserve">troffen sind, die branchenmäßig, wirtschaftlich oder räumlich so weit vom sozialen Gegenspieler des Hauptstreiks entfernt sind, dass der Unterstützungsstreik diesen offensichtlich nicht mehr zu beeindrucken geeignet ist. </w:t>
      </w:r>
    </w:p>
    <w:p w14:paraId="36A9A0AB" w14:textId="77777777" w:rsidR="009D6DAD" w:rsidRPr="008D1D0C" w:rsidRDefault="009D6DAD" w:rsidP="00BF3912">
      <w:pPr>
        <w:tabs>
          <w:tab w:val="left" w:pos="851"/>
        </w:tabs>
        <w:rPr>
          <w:rFonts w:ascii="Arial" w:hAnsi="Arial" w:cs="Arial"/>
          <w:iCs/>
          <w:sz w:val="24"/>
          <w:szCs w:val="24"/>
        </w:rPr>
      </w:pPr>
      <w:r w:rsidRPr="008D1D0C">
        <w:rPr>
          <w:rFonts w:ascii="Arial" w:hAnsi="Arial" w:cs="Arial"/>
          <w:iCs/>
          <w:sz w:val="24"/>
          <w:szCs w:val="24"/>
        </w:rPr>
        <w:t xml:space="preserve">Rechtswidrig ist ein Unterstützungsstreik auch dann, wenn er offenkundig </w:t>
      </w:r>
      <w:r w:rsidRPr="008D1D0C">
        <w:rPr>
          <w:rFonts w:ascii="Arial" w:hAnsi="Arial" w:cs="Arial"/>
          <w:b/>
          <w:bCs/>
          <w:iCs/>
          <w:sz w:val="24"/>
          <w:szCs w:val="24"/>
        </w:rPr>
        <w:t>nicht er</w:t>
      </w:r>
      <w:r w:rsidRPr="008D1D0C">
        <w:rPr>
          <w:rFonts w:ascii="Arial" w:hAnsi="Arial" w:cs="Arial"/>
          <w:b/>
          <w:bCs/>
          <w:iCs/>
          <w:sz w:val="24"/>
          <w:szCs w:val="24"/>
        </w:rPr>
        <w:softHyphen/>
        <w:t>forderlich</w:t>
      </w:r>
      <w:r w:rsidRPr="008D1D0C">
        <w:rPr>
          <w:rFonts w:ascii="Arial" w:hAnsi="Arial" w:cs="Arial"/>
          <w:iCs/>
          <w:sz w:val="24"/>
          <w:szCs w:val="24"/>
        </w:rPr>
        <w:t xml:space="preserve"> ist. Dies ist dann z.B. dann der Fall, wenn er gegen den Willen der den Hauptarbeitskampf führenden Gewerkschaft ausgerufen und dieser gleichsam „aufgedrängt“ wird.</w:t>
      </w:r>
    </w:p>
    <w:p w14:paraId="248591CC" w14:textId="77777777" w:rsidR="009D6DAD" w:rsidRPr="008D1D0C" w:rsidRDefault="009D6DAD" w:rsidP="00BF3912">
      <w:pPr>
        <w:tabs>
          <w:tab w:val="left" w:pos="851"/>
        </w:tabs>
        <w:rPr>
          <w:rFonts w:ascii="Arial" w:hAnsi="Arial" w:cs="Arial"/>
          <w:iCs/>
          <w:sz w:val="24"/>
          <w:szCs w:val="24"/>
        </w:rPr>
      </w:pPr>
      <w:r w:rsidRPr="008D1D0C">
        <w:rPr>
          <w:rFonts w:ascii="Arial" w:hAnsi="Arial" w:cs="Arial"/>
          <w:iCs/>
          <w:sz w:val="24"/>
          <w:szCs w:val="24"/>
        </w:rPr>
        <w:t xml:space="preserve">Bei der Prüfung der </w:t>
      </w:r>
      <w:r w:rsidRPr="008D1D0C">
        <w:rPr>
          <w:rFonts w:ascii="Arial" w:hAnsi="Arial" w:cs="Arial"/>
          <w:b/>
          <w:bCs/>
          <w:iCs/>
          <w:sz w:val="24"/>
          <w:szCs w:val="24"/>
        </w:rPr>
        <w:t>Angemessenheit</w:t>
      </w:r>
      <w:r w:rsidRPr="008D1D0C">
        <w:rPr>
          <w:rFonts w:ascii="Arial" w:hAnsi="Arial" w:cs="Arial"/>
          <w:iCs/>
          <w:sz w:val="24"/>
          <w:szCs w:val="24"/>
        </w:rPr>
        <w:t xml:space="preserve"> des Unterstützungsstreiks billigt das BAG dem betroffenen Arbeitgeber einen größeren Schutz zu als dem unmittelbar von dem Hauptarbeitskampf betroffenen Arbeitgeber und stellt insoweit verschiedene Kriterien auf:</w:t>
      </w:r>
      <w:r w:rsidR="003030CB" w:rsidRPr="008D1D0C">
        <w:rPr>
          <w:rStyle w:val="Funotenzeichen"/>
          <w:rFonts w:ascii="Arial" w:hAnsi="Arial" w:cs="Arial"/>
          <w:iCs/>
          <w:sz w:val="24"/>
          <w:szCs w:val="24"/>
        </w:rPr>
        <w:footnoteReference w:id="114"/>
      </w:r>
      <w:r w:rsidRPr="008D1D0C">
        <w:rPr>
          <w:rFonts w:ascii="Arial" w:hAnsi="Arial" w:cs="Arial"/>
          <w:iCs/>
          <w:sz w:val="24"/>
          <w:szCs w:val="24"/>
        </w:rPr>
        <w:t xml:space="preserve"> </w:t>
      </w:r>
    </w:p>
    <w:p w14:paraId="3336F223" w14:textId="77777777" w:rsidR="006972AC" w:rsidRPr="008D1D0C" w:rsidRDefault="006972AC" w:rsidP="00ED53C0">
      <w:pPr>
        <w:numPr>
          <w:ilvl w:val="0"/>
          <w:numId w:val="24"/>
        </w:numPr>
        <w:tabs>
          <w:tab w:val="left" w:pos="567"/>
        </w:tabs>
        <w:ind w:left="567" w:hanging="567"/>
        <w:rPr>
          <w:rFonts w:ascii="Arial" w:hAnsi="Arial" w:cs="Arial"/>
          <w:iCs/>
          <w:sz w:val="24"/>
          <w:szCs w:val="24"/>
        </w:rPr>
      </w:pPr>
      <w:r w:rsidRPr="008D1D0C">
        <w:rPr>
          <w:rFonts w:ascii="Arial" w:hAnsi="Arial" w:cs="Arial"/>
          <w:iCs/>
          <w:sz w:val="24"/>
          <w:szCs w:val="24"/>
        </w:rPr>
        <w:t>Rechtmäßigkeit des Hauptarbeitskampfes</w:t>
      </w:r>
    </w:p>
    <w:p w14:paraId="5DF3F6F0" w14:textId="77777777" w:rsidR="00F420C8" w:rsidRDefault="00C25BA0" w:rsidP="00682B44">
      <w:pPr>
        <w:spacing w:after="0"/>
        <w:ind w:left="567"/>
        <w:rPr>
          <w:rFonts w:ascii="Arial" w:hAnsi="Arial" w:cs="Arial"/>
          <w:iCs/>
          <w:sz w:val="24"/>
          <w:szCs w:val="24"/>
        </w:rPr>
      </w:pPr>
      <w:r w:rsidRPr="008D1D0C">
        <w:rPr>
          <w:rFonts w:ascii="Arial" w:hAnsi="Arial" w:cs="Arial"/>
          <w:iCs/>
          <w:sz w:val="24"/>
          <w:szCs w:val="24"/>
        </w:rPr>
        <w:t xml:space="preserve">Der Unterstützungsstreik ist regelmäßig unangemessen, wenn der Streik, zu dessen Unterstützung er geführt wird, rechtswidrig ist (Akzessorietät des Unterstützungsstreiks vom Hauptarbeitskampf). </w:t>
      </w:r>
    </w:p>
    <w:p w14:paraId="7355474D" w14:textId="77777777" w:rsidR="00E53884" w:rsidRPr="008D1D0C" w:rsidRDefault="00E53884" w:rsidP="00682B44">
      <w:pPr>
        <w:spacing w:after="0"/>
        <w:ind w:left="567"/>
        <w:rPr>
          <w:rFonts w:ascii="Arial" w:hAnsi="Arial" w:cs="Arial"/>
          <w:iCs/>
          <w:sz w:val="24"/>
          <w:szCs w:val="24"/>
        </w:rPr>
      </w:pPr>
    </w:p>
    <w:p w14:paraId="299D4751" w14:textId="77777777" w:rsidR="006972AC" w:rsidRPr="008D1D0C" w:rsidRDefault="00E6693F" w:rsidP="00ED53C0">
      <w:pPr>
        <w:numPr>
          <w:ilvl w:val="0"/>
          <w:numId w:val="24"/>
        </w:numPr>
        <w:ind w:left="567" w:hanging="567"/>
        <w:rPr>
          <w:rFonts w:ascii="Arial" w:hAnsi="Arial" w:cs="Arial"/>
          <w:iCs/>
          <w:sz w:val="24"/>
          <w:szCs w:val="24"/>
        </w:rPr>
      </w:pPr>
      <w:r w:rsidRPr="008D1D0C">
        <w:rPr>
          <w:rFonts w:ascii="Arial" w:hAnsi="Arial" w:cs="Arial"/>
          <w:iCs/>
          <w:sz w:val="24"/>
          <w:szCs w:val="24"/>
        </w:rPr>
        <w:tab/>
      </w:r>
      <w:r w:rsidR="006972AC" w:rsidRPr="008D1D0C">
        <w:rPr>
          <w:rFonts w:ascii="Arial" w:hAnsi="Arial" w:cs="Arial"/>
          <w:iCs/>
          <w:sz w:val="24"/>
          <w:szCs w:val="24"/>
        </w:rPr>
        <w:t>Nähe oder Ferne des Unterstützungsstreiks gegenüber dem Hauptarbeitskampf</w:t>
      </w:r>
    </w:p>
    <w:p w14:paraId="11C5A919" w14:textId="77777777" w:rsidR="00C25BA0" w:rsidRPr="008D1D0C" w:rsidRDefault="00C25BA0" w:rsidP="00682B44">
      <w:pPr>
        <w:tabs>
          <w:tab w:val="left" w:pos="567"/>
        </w:tabs>
        <w:spacing w:after="0"/>
        <w:ind w:left="567"/>
        <w:rPr>
          <w:rFonts w:ascii="Arial" w:hAnsi="Arial" w:cs="Arial"/>
          <w:iCs/>
          <w:sz w:val="24"/>
          <w:szCs w:val="24"/>
        </w:rPr>
      </w:pPr>
      <w:r w:rsidRPr="008D1D0C">
        <w:rPr>
          <w:rFonts w:ascii="Arial" w:hAnsi="Arial" w:cs="Arial"/>
          <w:iCs/>
          <w:sz w:val="24"/>
          <w:szCs w:val="24"/>
        </w:rPr>
        <w:t>Wenn der Unterstützungsstreik räumlich, branchenmäßig oder wirtschaftlich vom Hauptarbeitskampf weit entfernt ist, spricht dieses regelmäßig gegen seine Angemessenheit.</w:t>
      </w:r>
      <w:r w:rsidR="006D55DE" w:rsidRPr="008D1D0C">
        <w:rPr>
          <w:rFonts w:ascii="Arial" w:hAnsi="Arial" w:cs="Arial"/>
          <w:iCs/>
          <w:sz w:val="24"/>
          <w:szCs w:val="24"/>
        </w:rPr>
        <w:t xml:space="preserve"> Demgegenüber besteht eine enge Verbindung zwischen dem Hauptarbeitskampf und einem Unterstützungsstreik, wenn sich beide Arbeitskämpfe beispielsweise auf dem gleichen Flughafen abspielen.</w:t>
      </w:r>
      <w:r w:rsidR="006D55DE" w:rsidRPr="008D1D0C">
        <w:rPr>
          <w:rStyle w:val="Funotenzeichen"/>
          <w:rFonts w:ascii="Arial" w:hAnsi="Arial" w:cs="Arial"/>
          <w:iCs/>
          <w:sz w:val="24"/>
          <w:szCs w:val="24"/>
        </w:rPr>
        <w:footnoteReference w:id="115"/>
      </w:r>
    </w:p>
    <w:p w14:paraId="66F4E02C" w14:textId="77777777" w:rsidR="00E6693F" w:rsidRPr="008D1D0C" w:rsidRDefault="00E6693F" w:rsidP="00682B44">
      <w:pPr>
        <w:tabs>
          <w:tab w:val="left" w:pos="567"/>
        </w:tabs>
        <w:spacing w:after="0"/>
        <w:rPr>
          <w:rFonts w:ascii="Arial" w:hAnsi="Arial" w:cs="Arial"/>
          <w:iCs/>
          <w:sz w:val="24"/>
          <w:szCs w:val="24"/>
        </w:rPr>
      </w:pPr>
    </w:p>
    <w:p w14:paraId="5B48EBBF" w14:textId="77777777" w:rsidR="006972AC" w:rsidRPr="008D1D0C" w:rsidRDefault="006972AC" w:rsidP="00ED53C0">
      <w:pPr>
        <w:numPr>
          <w:ilvl w:val="0"/>
          <w:numId w:val="24"/>
        </w:numPr>
        <w:tabs>
          <w:tab w:val="left" w:pos="567"/>
        </w:tabs>
        <w:ind w:left="567" w:hanging="567"/>
        <w:rPr>
          <w:rFonts w:ascii="Arial" w:hAnsi="Arial" w:cs="Arial"/>
          <w:iCs/>
          <w:sz w:val="24"/>
          <w:szCs w:val="24"/>
        </w:rPr>
      </w:pPr>
      <w:r w:rsidRPr="008D1D0C">
        <w:rPr>
          <w:rFonts w:ascii="Arial" w:hAnsi="Arial" w:cs="Arial"/>
          <w:iCs/>
          <w:sz w:val="24"/>
          <w:szCs w:val="24"/>
        </w:rPr>
        <w:t>Wirtschaftliche Verflochtenheit der Adressaten des Hauptarbeitskampfes und des Unterstützungsstreiks</w:t>
      </w:r>
    </w:p>
    <w:p w14:paraId="1788F095" w14:textId="77777777" w:rsidR="004062FE" w:rsidRDefault="006D55DE" w:rsidP="00037042">
      <w:pPr>
        <w:tabs>
          <w:tab w:val="left" w:pos="567"/>
        </w:tabs>
        <w:spacing w:after="0"/>
        <w:ind w:left="567"/>
        <w:rPr>
          <w:rFonts w:ascii="Arial" w:hAnsi="Arial" w:cs="Arial"/>
          <w:iCs/>
          <w:sz w:val="24"/>
          <w:szCs w:val="24"/>
        </w:rPr>
      </w:pPr>
      <w:r w:rsidRPr="008D1D0C">
        <w:rPr>
          <w:rFonts w:ascii="Arial" w:hAnsi="Arial" w:cs="Arial"/>
          <w:iCs/>
          <w:sz w:val="24"/>
          <w:szCs w:val="24"/>
        </w:rPr>
        <w:t>Erhebliche Bedeutung misst das BAG dem Umstand zu, ob und in welcher Weise der mit dem Unterstützungsstreik überzogene Arbeitgeber mit dem oder den Adressaten des Hauptarbeitskampfes wirtschaftlich verflochten ist. Solche Verflechtungen sind regelmäßig besonders ausgeprägt in Fällen, in denen der Hauptarbeitskampf und der Unter</w:t>
      </w:r>
      <w:r w:rsidR="005C3FF1" w:rsidRPr="008D1D0C">
        <w:rPr>
          <w:rFonts w:ascii="Arial" w:hAnsi="Arial" w:cs="Arial"/>
          <w:iCs/>
          <w:sz w:val="24"/>
          <w:szCs w:val="24"/>
        </w:rPr>
        <w:t>stützungsstreik Unternehmen</w:t>
      </w:r>
      <w:r w:rsidRPr="008D1D0C">
        <w:rPr>
          <w:rFonts w:ascii="Arial" w:hAnsi="Arial" w:cs="Arial"/>
          <w:iCs/>
          <w:sz w:val="24"/>
          <w:szCs w:val="24"/>
        </w:rPr>
        <w:t xml:space="preserve"> desselben Konzerns betreffen, wie dieses in der Entscheidung des BAG der Fall war.</w:t>
      </w:r>
      <w:r w:rsidR="00F33F79" w:rsidRPr="008D1D0C">
        <w:rPr>
          <w:rFonts w:ascii="Arial" w:hAnsi="Arial" w:cs="Arial"/>
          <w:iCs/>
          <w:sz w:val="24"/>
          <w:szCs w:val="24"/>
        </w:rPr>
        <w:t xml:space="preserve"> Eine enge wirtschaftliche Verbindung soll, außer durch konzernrechtliche Bindungen, zudem auch durch Produktions-, Dienstleistungs- oder Lieferbeziehungen in Frage kommen. </w:t>
      </w:r>
    </w:p>
    <w:p w14:paraId="7B8230B5" w14:textId="77777777" w:rsidR="004062FE" w:rsidRDefault="004062FE" w:rsidP="00037042">
      <w:pPr>
        <w:tabs>
          <w:tab w:val="left" w:pos="567"/>
        </w:tabs>
        <w:spacing w:after="0"/>
        <w:rPr>
          <w:rFonts w:ascii="Arial" w:hAnsi="Arial" w:cs="Arial"/>
          <w:iCs/>
          <w:sz w:val="24"/>
          <w:szCs w:val="24"/>
        </w:rPr>
      </w:pPr>
    </w:p>
    <w:p w14:paraId="4C9392E1" w14:textId="77777777" w:rsidR="006972AC" w:rsidRPr="008D1D0C" w:rsidRDefault="00455337" w:rsidP="00ED53C0">
      <w:pPr>
        <w:numPr>
          <w:ilvl w:val="0"/>
          <w:numId w:val="24"/>
        </w:numPr>
        <w:tabs>
          <w:tab w:val="left" w:pos="567"/>
        </w:tabs>
        <w:ind w:left="567" w:hanging="567"/>
        <w:rPr>
          <w:rFonts w:ascii="Arial" w:hAnsi="Arial" w:cs="Arial"/>
          <w:iCs/>
          <w:sz w:val="24"/>
          <w:szCs w:val="24"/>
        </w:rPr>
      </w:pPr>
      <w:r>
        <w:rPr>
          <w:rFonts w:ascii="Arial" w:hAnsi="Arial" w:cs="Arial"/>
          <w:iCs/>
          <w:sz w:val="24"/>
          <w:szCs w:val="24"/>
        </w:rPr>
        <w:br w:type="page"/>
      </w:r>
      <w:r w:rsidR="006972AC" w:rsidRPr="008D1D0C">
        <w:rPr>
          <w:rFonts w:ascii="Arial" w:hAnsi="Arial" w:cs="Arial"/>
          <w:iCs/>
          <w:sz w:val="24"/>
          <w:szCs w:val="24"/>
        </w:rPr>
        <w:lastRenderedPageBreak/>
        <w:t>Neutralität oder Einmischung des Arbeitgebers des Unterstützungsstreiks</w:t>
      </w:r>
    </w:p>
    <w:p w14:paraId="547696C8" w14:textId="77777777" w:rsidR="006D55DE" w:rsidRPr="008D1D0C" w:rsidRDefault="00F33F79" w:rsidP="00037042">
      <w:pPr>
        <w:tabs>
          <w:tab w:val="left" w:pos="567"/>
        </w:tabs>
        <w:spacing w:after="0"/>
        <w:ind w:left="567"/>
        <w:rPr>
          <w:rFonts w:ascii="Arial" w:hAnsi="Arial" w:cs="Arial"/>
          <w:iCs/>
          <w:sz w:val="24"/>
          <w:szCs w:val="24"/>
        </w:rPr>
      </w:pPr>
      <w:r w:rsidRPr="008D1D0C">
        <w:rPr>
          <w:rFonts w:ascii="Arial" w:hAnsi="Arial" w:cs="Arial"/>
          <w:iCs/>
          <w:sz w:val="24"/>
          <w:szCs w:val="24"/>
        </w:rPr>
        <w:t>Von Bedeutung für die Beurteilung der Angemessenheit eines Unterstützungsstreiks kann nach der Rechtsprechung des BAG ferner der Umstand sein, ob sich der bestreikte Arbeitgeber bereits in den Hauptarbeitskampf „eingemischt“ und seine „Neutralität“ verletzt hat.</w:t>
      </w:r>
    </w:p>
    <w:p w14:paraId="648356B6" w14:textId="77777777" w:rsidR="00E6693F" w:rsidRPr="008D1D0C" w:rsidRDefault="00E6693F" w:rsidP="00037042">
      <w:pPr>
        <w:tabs>
          <w:tab w:val="left" w:pos="567"/>
        </w:tabs>
        <w:spacing w:after="0"/>
        <w:ind w:left="567"/>
        <w:rPr>
          <w:rFonts w:ascii="Arial" w:hAnsi="Arial" w:cs="Arial"/>
          <w:iCs/>
          <w:sz w:val="24"/>
          <w:szCs w:val="24"/>
        </w:rPr>
      </w:pPr>
    </w:p>
    <w:p w14:paraId="1DA27F14" w14:textId="77777777" w:rsidR="006972AC" w:rsidRPr="008D1D0C" w:rsidRDefault="006972AC" w:rsidP="00ED53C0">
      <w:pPr>
        <w:numPr>
          <w:ilvl w:val="0"/>
          <w:numId w:val="24"/>
        </w:numPr>
        <w:tabs>
          <w:tab w:val="left" w:pos="567"/>
        </w:tabs>
        <w:ind w:left="567" w:hanging="567"/>
        <w:rPr>
          <w:rFonts w:ascii="Arial" w:hAnsi="Arial" w:cs="Arial"/>
          <w:iCs/>
          <w:sz w:val="24"/>
          <w:szCs w:val="24"/>
        </w:rPr>
      </w:pPr>
      <w:r w:rsidRPr="008D1D0C">
        <w:rPr>
          <w:rFonts w:ascii="Arial" w:hAnsi="Arial" w:cs="Arial"/>
          <w:iCs/>
          <w:sz w:val="24"/>
          <w:szCs w:val="24"/>
        </w:rPr>
        <w:t>Identität der Gewerkschaft</w:t>
      </w:r>
    </w:p>
    <w:p w14:paraId="7DF1D883" w14:textId="77777777" w:rsidR="002966E2" w:rsidRPr="008D1D0C" w:rsidRDefault="002966E2" w:rsidP="00037042">
      <w:pPr>
        <w:tabs>
          <w:tab w:val="left" w:pos="567"/>
        </w:tabs>
        <w:spacing w:after="0"/>
        <w:ind w:left="567"/>
        <w:rPr>
          <w:rFonts w:ascii="Arial" w:hAnsi="Arial" w:cs="Arial"/>
          <w:iCs/>
          <w:sz w:val="24"/>
          <w:szCs w:val="24"/>
        </w:rPr>
      </w:pPr>
      <w:r w:rsidRPr="008D1D0C">
        <w:rPr>
          <w:rFonts w:ascii="Arial" w:hAnsi="Arial" w:cs="Arial"/>
          <w:iCs/>
          <w:sz w:val="24"/>
          <w:szCs w:val="24"/>
        </w:rPr>
        <w:t xml:space="preserve">Wird einer selbst den Hauptarbeitskampf führenden Gewerkschaft ein Unterstützungsstreik untersagt, </w:t>
      </w:r>
      <w:r w:rsidR="00B53F2F" w:rsidRPr="008D1D0C">
        <w:rPr>
          <w:rFonts w:ascii="Arial" w:hAnsi="Arial" w:cs="Arial"/>
          <w:iCs/>
          <w:sz w:val="24"/>
          <w:szCs w:val="24"/>
        </w:rPr>
        <w:t>so bedeutet dies regelmäßig eine schwerwiegende</w:t>
      </w:r>
      <w:r w:rsidR="00AC5B87" w:rsidRPr="008D1D0C">
        <w:rPr>
          <w:rFonts w:ascii="Arial" w:hAnsi="Arial" w:cs="Arial"/>
          <w:iCs/>
          <w:sz w:val="24"/>
          <w:szCs w:val="24"/>
        </w:rPr>
        <w:t xml:space="preserve">re </w:t>
      </w:r>
      <w:r w:rsidR="00B53F2F" w:rsidRPr="008D1D0C">
        <w:rPr>
          <w:rFonts w:ascii="Arial" w:hAnsi="Arial" w:cs="Arial"/>
          <w:iCs/>
          <w:sz w:val="24"/>
          <w:szCs w:val="24"/>
        </w:rPr>
        <w:t xml:space="preserve">Beschränkung ihrer Betätigungsfreiheit, als wenn ihr lediglich die Unterstützung eines fremden Hauptarbeitskampfes unmöglich ist Wenn keine Identität der Gewerkschaft in den beiden Arbeitskämpfen vorliegt, kann dies </w:t>
      </w:r>
      <w:r w:rsidR="00551985" w:rsidRPr="008D1D0C">
        <w:rPr>
          <w:rFonts w:ascii="Arial" w:hAnsi="Arial" w:cs="Arial"/>
          <w:iCs/>
          <w:sz w:val="24"/>
          <w:szCs w:val="24"/>
        </w:rPr>
        <w:t xml:space="preserve">daher </w:t>
      </w:r>
      <w:r w:rsidR="00B53F2F" w:rsidRPr="008D1D0C">
        <w:rPr>
          <w:rFonts w:ascii="Arial" w:hAnsi="Arial" w:cs="Arial"/>
          <w:iCs/>
          <w:sz w:val="24"/>
          <w:szCs w:val="24"/>
        </w:rPr>
        <w:t>ebenfalls ein Aspekt für die Unangemessenheit des Unterstützungsstreiks sein.</w:t>
      </w:r>
    </w:p>
    <w:p w14:paraId="420C06E9" w14:textId="77777777" w:rsidR="00E6693F" w:rsidRPr="008D1D0C" w:rsidRDefault="00E6693F" w:rsidP="00037042">
      <w:pPr>
        <w:tabs>
          <w:tab w:val="left" w:pos="567"/>
        </w:tabs>
        <w:spacing w:after="0"/>
        <w:ind w:left="567"/>
        <w:rPr>
          <w:rFonts w:ascii="Arial" w:hAnsi="Arial" w:cs="Arial"/>
          <w:iCs/>
          <w:sz w:val="24"/>
          <w:szCs w:val="24"/>
        </w:rPr>
      </w:pPr>
    </w:p>
    <w:p w14:paraId="6271F315" w14:textId="77777777" w:rsidR="006972AC" w:rsidRPr="008D1D0C" w:rsidRDefault="006972AC" w:rsidP="00ED53C0">
      <w:pPr>
        <w:numPr>
          <w:ilvl w:val="0"/>
          <w:numId w:val="24"/>
        </w:numPr>
        <w:tabs>
          <w:tab w:val="left" w:pos="567"/>
        </w:tabs>
        <w:ind w:left="567" w:hanging="567"/>
        <w:rPr>
          <w:rFonts w:ascii="Arial" w:hAnsi="Arial" w:cs="Arial"/>
          <w:iCs/>
          <w:sz w:val="24"/>
          <w:szCs w:val="24"/>
        </w:rPr>
      </w:pPr>
      <w:r w:rsidRPr="008D1D0C">
        <w:rPr>
          <w:rFonts w:ascii="Arial" w:hAnsi="Arial" w:cs="Arial"/>
          <w:iCs/>
          <w:sz w:val="24"/>
          <w:szCs w:val="24"/>
        </w:rPr>
        <w:t>Dauer und Umfang des Unterstützungsstreiks</w:t>
      </w:r>
    </w:p>
    <w:p w14:paraId="48874FAF" w14:textId="77777777" w:rsidR="005C3FF1" w:rsidRPr="008D1D0C" w:rsidRDefault="00B53F2F" w:rsidP="005C3FF1">
      <w:pPr>
        <w:tabs>
          <w:tab w:val="left" w:pos="567"/>
        </w:tabs>
        <w:ind w:left="567"/>
        <w:rPr>
          <w:rFonts w:ascii="Arial" w:hAnsi="Arial" w:cs="Arial"/>
          <w:iCs/>
          <w:sz w:val="24"/>
          <w:szCs w:val="24"/>
        </w:rPr>
      </w:pPr>
      <w:r w:rsidRPr="008D1D0C">
        <w:rPr>
          <w:rFonts w:ascii="Arial" w:hAnsi="Arial" w:cs="Arial"/>
          <w:iCs/>
          <w:sz w:val="24"/>
          <w:szCs w:val="24"/>
        </w:rPr>
        <w:t>Unangemessen kann schließlich ein Unterstützungsstreik nach Auffassung des BAG auch sein, wenn der Schwerpunkt</w:t>
      </w:r>
      <w:r w:rsidR="00CD7CE5" w:rsidRPr="008D1D0C">
        <w:rPr>
          <w:rFonts w:ascii="Arial" w:hAnsi="Arial" w:cs="Arial"/>
          <w:iCs/>
          <w:sz w:val="24"/>
          <w:szCs w:val="24"/>
        </w:rPr>
        <w:t xml:space="preserve"> des gesamten Arbeitskampfes signifikant auf den Unterstützungsstreik verlagert wird und dieser seinen Charakter als Unterstützung eines ernsthaft geführten Hauptarbeitskampfes verliert. Der Unterstützungsstreik muss dem Erfordernis der Akzessorietät genügen und er muss daher während der Dauer des Hauptarbeitskampfes und nicht </w:t>
      </w:r>
      <w:r w:rsidR="00836287" w:rsidRPr="008D1D0C">
        <w:rPr>
          <w:rFonts w:ascii="Arial" w:hAnsi="Arial" w:cs="Arial"/>
          <w:iCs/>
          <w:sz w:val="24"/>
          <w:szCs w:val="24"/>
        </w:rPr>
        <w:t>etwa vor dessen Beginn oder nach dessen Ende geführt werden.</w:t>
      </w:r>
      <w:r w:rsidR="005C3FF1" w:rsidRPr="008D1D0C">
        <w:rPr>
          <w:rFonts w:ascii="Arial" w:hAnsi="Arial" w:cs="Arial"/>
          <w:iCs/>
          <w:sz w:val="24"/>
          <w:szCs w:val="24"/>
        </w:rPr>
        <w:t xml:space="preserve"> </w:t>
      </w:r>
    </w:p>
    <w:p w14:paraId="0A08CB5D" w14:textId="77777777" w:rsidR="00FF57D2" w:rsidRPr="008D1D0C" w:rsidRDefault="005C3FF1" w:rsidP="005C3FF1">
      <w:pPr>
        <w:tabs>
          <w:tab w:val="left" w:pos="567"/>
        </w:tabs>
        <w:ind w:left="567"/>
        <w:rPr>
          <w:rFonts w:ascii="Arial" w:hAnsi="Arial" w:cs="Arial"/>
          <w:iCs/>
          <w:sz w:val="24"/>
          <w:szCs w:val="24"/>
        </w:rPr>
      </w:pPr>
      <w:r w:rsidRPr="008D1D0C">
        <w:rPr>
          <w:rFonts w:ascii="Arial" w:hAnsi="Arial" w:cs="Arial"/>
          <w:iCs/>
          <w:sz w:val="24"/>
          <w:szCs w:val="24"/>
        </w:rPr>
        <w:t>Hinsichtlich des zulässigen zeitlichen Umfangs des Streiks ist davon auszugehen, dass ein Streik über 24 Stunden oder gar „rund um die Uhr“ nicht zulässig wäre.</w:t>
      </w:r>
      <w:r w:rsidRPr="008D1D0C">
        <w:rPr>
          <w:rStyle w:val="Funotenzeichen"/>
          <w:rFonts w:ascii="Arial" w:hAnsi="Arial" w:cs="Arial"/>
          <w:iCs/>
          <w:sz w:val="24"/>
          <w:szCs w:val="24"/>
        </w:rPr>
        <w:footnoteReference w:id="116"/>
      </w:r>
      <w:r w:rsidRPr="008D1D0C">
        <w:rPr>
          <w:rFonts w:ascii="Arial" w:hAnsi="Arial" w:cs="Arial"/>
          <w:iCs/>
          <w:sz w:val="24"/>
          <w:szCs w:val="24"/>
        </w:rPr>
        <w:t xml:space="preserve"> Zulässig wären aber nach Ansicht des LAG Baden-Württemberg „erhebliche Nadelstiche“ im Umfang bis zu 6 Stunden.</w:t>
      </w:r>
      <w:r w:rsidRPr="008D1D0C">
        <w:rPr>
          <w:rStyle w:val="Funotenzeichen"/>
          <w:rFonts w:ascii="Arial" w:hAnsi="Arial" w:cs="Arial"/>
          <w:iCs/>
          <w:sz w:val="24"/>
          <w:szCs w:val="24"/>
        </w:rPr>
        <w:footnoteReference w:id="117"/>
      </w:r>
      <w:r w:rsidRPr="008D1D0C">
        <w:rPr>
          <w:rFonts w:ascii="Arial" w:hAnsi="Arial" w:cs="Arial"/>
          <w:iCs/>
          <w:sz w:val="24"/>
          <w:szCs w:val="24"/>
        </w:rPr>
        <w:t xml:space="preserve"> </w:t>
      </w:r>
      <w:r w:rsidR="00826CCE" w:rsidRPr="008D1D0C">
        <w:rPr>
          <w:rFonts w:ascii="Arial" w:hAnsi="Arial" w:cs="Arial"/>
          <w:iCs/>
          <w:sz w:val="24"/>
          <w:szCs w:val="24"/>
        </w:rPr>
        <w:t>Demgegenüber hat das Arbeitsgericht Frankfurt am Main in einem Urteil vom 28. Februar 2012 die Ansicht vertreten, dass unterstützende Streikmaßnahmen auch dann nicht mehr als nur „erhebliche Nadelstiche“ angesehen werden könnten, wenn die Dauer des Unterstützungsstreiks auf „lediglich“ sechs Stunden begrenzt sei.</w:t>
      </w:r>
      <w:r w:rsidR="00826CCE" w:rsidRPr="008D1D0C">
        <w:rPr>
          <w:rStyle w:val="Funotenzeichen"/>
          <w:rFonts w:ascii="Arial" w:hAnsi="Arial" w:cs="Arial"/>
          <w:iCs/>
          <w:sz w:val="24"/>
          <w:szCs w:val="24"/>
        </w:rPr>
        <w:footnoteReference w:id="118"/>
      </w:r>
      <w:r w:rsidR="00826CCE" w:rsidRPr="008D1D0C">
        <w:rPr>
          <w:rFonts w:ascii="Arial" w:hAnsi="Arial" w:cs="Arial"/>
          <w:iCs/>
          <w:sz w:val="24"/>
          <w:szCs w:val="24"/>
        </w:rPr>
        <w:t xml:space="preserve"> </w:t>
      </w:r>
    </w:p>
    <w:p w14:paraId="0E6E59A6" w14:textId="77777777" w:rsidR="005C3FF1" w:rsidRPr="008D1D0C" w:rsidRDefault="00826CCE" w:rsidP="00F420C8">
      <w:pPr>
        <w:tabs>
          <w:tab w:val="left" w:pos="567"/>
        </w:tabs>
        <w:rPr>
          <w:rFonts w:ascii="Arial" w:hAnsi="Arial" w:cs="Arial"/>
          <w:iCs/>
          <w:sz w:val="24"/>
          <w:szCs w:val="24"/>
        </w:rPr>
      </w:pPr>
      <w:r w:rsidRPr="008D1D0C">
        <w:rPr>
          <w:rFonts w:ascii="Arial" w:hAnsi="Arial" w:cs="Arial"/>
          <w:iCs/>
          <w:sz w:val="24"/>
          <w:szCs w:val="24"/>
        </w:rPr>
        <w:t>Die vorgenannten Prüfkriterien des BAG müssen nicht kumulativ erfüllt sein.</w:t>
      </w:r>
      <w:r w:rsidRPr="008D1D0C">
        <w:rPr>
          <w:rStyle w:val="Funotenzeichen"/>
          <w:rFonts w:ascii="Arial" w:hAnsi="Arial" w:cs="Arial"/>
          <w:iCs/>
          <w:sz w:val="24"/>
          <w:szCs w:val="24"/>
        </w:rPr>
        <w:footnoteReference w:id="119"/>
      </w:r>
      <w:r w:rsidRPr="008D1D0C">
        <w:rPr>
          <w:rFonts w:ascii="Arial" w:hAnsi="Arial" w:cs="Arial"/>
          <w:iCs/>
          <w:sz w:val="24"/>
          <w:szCs w:val="24"/>
        </w:rPr>
        <w:t xml:space="preserve"> Wenn jedoch einzelne Kriterien nicht erfüllt sind, kann dieses fü</w:t>
      </w:r>
      <w:r w:rsidR="00461AE5" w:rsidRPr="008D1D0C">
        <w:rPr>
          <w:rFonts w:ascii="Arial" w:hAnsi="Arial" w:cs="Arial"/>
          <w:iCs/>
          <w:sz w:val="24"/>
          <w:szCs w:val="24"/>
        </w:rPr>
        <w:t>r eine Unverhältnismäßigkeit des</w:t>
      </w:r>
      <w:r w:rsidRPr="008D1D0C">
        <w:rPr>
          <w:rFonts w:ascii="Arial" w:hAnsi="Arial" w:cs="Arial"/>
          <w:iCs/>
          <w:sz w:val="24"/>
          <w:szCs w:val="24"/>
        </w:rPr>
        <w:t xml:space="preserve"> Unterstützungsstreiks sprechen.</w:t>
      </w:r>
    </w:p>
    <w:p w14:paraId="3A71E4E3" w14:textId="77777777" w:rsidR="00475F9A" w:rsidRPr="00455337" w:rsidRDefault="009D6DAD" w:rsidP="00455337">
      <w:pPr>
        <w:pStyle w:val="Textkrper2"/>
        <w:tabs>
          <w:tab w:val="left" w:pos="851"/>
        </w:tabs>
        <w:overflowPunct/>
        <w:autoSpaceDE/>
        <w:autoSpaceDN/>
        <w:adjustRightInd/>
        <w:spacing w:line="240" w:lineRule="auto"/>
        <w:textAlignment w:val="auto"/>
        <w:rPr>
          <w:rFonts w:ascii="Arial" w:hAnsi="Arial" w:cs="Arial"/>
          <w:sz w:val="24"/>
          <w:szCs w:val="24"/>
        </w:rPr>
      </w:pPr>
      <w:r w:rsidRPr="008D1D0C">
        <w:rPr>
          <w:rFonts w:ascii="Arial" w:hAnsi="Arial" w:cs="Arial"/>
          <w:sz w:val="24"/>
          <w:szCs w:val="24"/>
        </w:rPr>
        <w:t>Die vom BAG zur Begründung seiner neuen Rechtsprechung herangezogene These, Ausgangspunkt der Verhältnismäßigkeitskontrolle von Streikmaßnahmen sei nicht der Grundsatz der Herstellung von Parität zwischen den Tarifvertragsparteien, son</w:t>
      </w:r>
      <w:r w:rsidRPr="008D1D0C">
        <w:rPr>
          <w:rFonts w:ascii="Arial" w:hAnsi="Arial" w:cs="Arial"/>
          <w:sz w:val="24"/>
          <w:szCs w:val="24"/>
        </w:rPr>
        <w:softHyphen/>
        <w:t>dern das von den Gewerkschaften frei wählbare Kampfziel, stellt einen Paradigmen</w:t>
      </w:r>
      <w:r w:rsidRPr="008D1D0C">
        <w:rPr>
          <w:rFonts w:ascii="Arial" w:hAnsi="Arial" w:cs="Arial"/>
          <w:sz w:val="24"/>
          <w:szCs w:val="24"/>
        </w:rPr>
        <w:softHyphen/>
        <w:t>wechsel im Arbeitskampfrecht dar und lässt kaum absehbare Konsequenzen für das gesamte Streikrecht befürchten. Die Rechtsprechung zur Zulässigkeit von Unterstüt</w:t>
      </w:r>
      <w:r w:rsidRPr="008D1D0C">
        <w:rPr>
          <w:rFonts w:ascii="Arial" w:hAnsi="Arial" w:cs="Arial"/>
          <w:sz w:val="24"/>
          <w:szCs w:val="24"/>
        </w:rPr>
        <w:softHyphen/>
        <w:t>zungsstreiks ist dringend präzisierungsbedürftig, da sie den Koalitionen die Möglich</w:t>
      </w:r>
      <w:r w:rsidRPr="008D1D0C">
        <w:rPr>
          <w:rFonts w:ascii="Arial" w:hAnsi="Arial" w:cs="Arial"/>
          <w:sz w:val="24"/>
          <w:szCs w:val="24"/>
        </w:rPr>
        <w:softHyphen/>
        <w:t>keit nimmt, durch ungekündigte Tarifverträge berechenbaren Arbeitsfrieden zu garantieren, was die Sinnhaftigkeit der tarifautonomen Rechtsetzung insgesamt in Frage stellt.</w:t>
      </w:r>
    </w:p>
    <w:p w14:paraId="3E66990E" w14:textId="77777777" w:rsidR="009D6DAD" w:rsidRDefault="009D6DAD" w:rsidP="00037042">
      <w:pPr>
        <w:tabs>
          <w:tab w:val="left" w:pos="851"/>
        </w:tabs>
        <w:spacing w:after="0"/>
        <w:rPr>
          <w:rFonts w:ascii="Arial" w:hAnsi="Arial" w:cs="Arial"/>
          <w:b/>
          <w:sz w:val="28"/>
          <w:szCs w:val="28"/>
        </w:rPr>
      </w:pPr>
      <w:r w:rsidRPr="008D1D0C">
        <w:rPr>
          <w:rFonts w:ascii="Arial" w:hAnsi="Arial" w:cs="Arial"/>
          <w:b/>
          <w:sz w:val="28"/>
          <w:szCs w:val="28"/>
        </w:rPr>
        <w:br w:type="column"/>
      </w:r>
      <w:r w:rsidR="00037042">
        <w:rPr>
          <w:rFonts w:ascii="Arial" w:hAnsi="Arial" w:cs="Arial"/>
          <w:b/>
          <w:sz w:val="28"/>
          <w:szCs w:val="28"/>
        </w:rPr>
        <w:t>Urabstimmung</w:t>
      </w:r>
    </w:p>
    <w:p w14:paraId="010A7798" w14:textId="77777777" w:rsidR="00037042" w:rsidRPr="00037042" w:rsidRDefault="00037042" w:rsidP="00037042">
      <w:pPr>
        <w:tabs>
          <w:tab w:val="left" w:pos="851"/>
        </w:tabs>
        <w:spacing w:after="0"/>
        <w:rPr>
          <w:rFonts w:ascii="Arial" w:hAnsi="Arial" w:cs="Arial"/>
          <w:b/>
          <w:sz w:val="24"/>
          <w:szCs w:val="28"/>
        </w:rPr>
      </w:pPr>
    </w:p>
    <w:p w14:paraId="099ABCF7" w14:textId="77777777" w:rsidR="009D6DAD" w:rsidRPr="008D1D0C" w:rsidRDefault="009D6DAD" w:rsidP="00BF3912">
      <w:pPr>
        <w:tabs>
          <w:tab w:val="left" w:pos="851"/>
        </w:tabs>
        <w:rPr>
          <w:rFonts w:ascii="Arial" w:hAnsi="Arial" w:cs="Arial"/>
          <w:sz w:val="24"/>
          <w:szCs w:val="24"/>
        </w:rPr>
      </w:pPr>
      <w:r w:rsidRPr="008D1D0C">
        <w:rPr>
          <w:rFonts w:ascii="Arial" w:hAnsi="Arial" w:cs="Arial"/>
          <w:sz w:val="24"/>
          <w:szCs w:val="24"/>
        </w:rPr>
        <w:t xml:space="preserve">Vor Arbeitskampfmaßnahmen führen die Gewerkschaften regelmäßig Urabstimmungen durch, in denen die Mitglieder darüber entscheiden, ob zur Durchsetzung der Forderungen gestreikt werden soll. Die Erforderlichkeit von vorherigen Urabstimmungen ergibt sich ausschließlich aus den gewerkschaftlichen Satzungen. Die Abstimmung hat insofern nur </w:t>
      </w:r>
      <w:r w:rsidR="005C373B" w:rsidRPr="008D1D0C">
        <w:rPr>
          <w:rFonts w:ascii="Arial" w:hAnsi="Arial" w:cs="Arial"/>
          <w:sz w:val="24"/>
          <w:szCs w:val="24"/>
        </w:rPr>
        <w:t>organisations</w:t>
      </w:r>
      <w:r w:rsidRPr="008D1D0C">
        <w:rPr>
          <w:rFonts w:ascii="Arial" w:hAnsi="Arial" w:cs="Arial"/>
          <w:sz w:val="24"/>
          <w:szCs w:val="24"/>
        </w:rPr>
        <w:t xml:space="preserve">interne Bedeutung. Eine nicht oder nicht ordnungsgemäß durchgeführte Urabstimmung beeinflusst nicht die Zulässigkeit einer Streikmaßnahme. Eine Ausnahme besteht nur dann, wenn die Satzung die Vertretungsmacht für die Ausrufung des Streiks zwingend an die Urabstimmung bindet. Eine derartige Beschränkung der Vertretungsmacht ist aber derzeit praxisfremd. </w:t>
      </w:r>
    </w:p>
    <w:p w14:paraId="105012CC" w14:textId="77777777" w:rsidR="009D6DAD" w:rsidRPr="008D1D0C" w:rsidRDefault="009D6DAD" w:rsidP="00BF3912">
      <w:pPr>
        <w:tabs>
          <w:tab w:val="left" w:pos="851"/>
          <w:tab w:val="left" w:pos="3420"/>
        </w:tabs>
        <w:rPr>
          <w:rFonts w:ascii="Arial" w:hAnsi="Arial" w:cs="Arial"/>
          <w:sz w:val="24"/>
          <w:szCs w:val="24"/>
        </w:rPr>
      </w:pPr>
      <w:r w:rsidRPr="008D1D0C">
        <w:rPr>
          <w:rFonts w:ascii="Arial" w:hAnsi="Arial" w:cs="Arial"/>
          <w:sz w:val="24"/>
          <w:szCs w:val="24"/>
        </w:rPr>
        <w:t xml:space="preserve">Da die Arbeitgeberseite nach einer Urabstimmung jederzeit mit der Ausrufung von Streiks rechnen muss und somit einer erheblichen Drucksituation ausgesetzt wird, gilt bereits der Beschluss über die Durchführung einer Urabstimmung als Kampfmaßnahme. </w:t>
      </w:r>
    </w:p>
    <w:p w14:paraId="6AEDCA86" w14:textId="77777777" w:rsidR="009D6DAD" w:rsidRPr="008D1D0C" w:rsidRDefault="009D6DAD" w:rsidP="00BF3912">
      <w:pPr>
        <w:widowControl/>
        <w:pBdr>
          <w:top w:val="single" w:sz="4" w:space="1" w:color="auto"/>
          <w:left w:val="single" w:sz="4" w:space="4" w:color="auto"/>
          <w:bottom w:val="single" w:sz="4" w:space="1" w:color="auto"/>
          <w:right w:val="single" w:sz="4" w:space="4" w:color="auto"/>
        </w:pBdr>
        <w:shd w:val="clear" w:color="auto" w:fill="D9D9D9"/>
        <w:tabs>
          <w:tab w:val="left" w:pos="851"/>
          <w:tab w:val="left" w:pos="3420"/>
        </w:tabs>
        <w:rPr>
          <w:rFonts w:ascii="Arial" w:hAnsi="Arial"/>
          <w:sz w:val="24"/>
        </w:rPr>
      </w:pPr>
      <w:r w:rsidRPr="008D1D0C">
        <w:rPr>
          <w:rFonts w:ascii="Arial" w:hAnsi="Arial"/>
          <w:sz w:val="24"/>
        </w:rPr>
        <w:t xml:space="preserve">Der Arbeitgeber muss die Durchführung der Abstimmung auf dem Gelände oder in den Räumen des Betriebes nicht dulden. </w:t>
      </w:r>
    </w:p>
    <w:p w14:paraId="3F7F77E5" w14:textId="77777777" w:rsidR="009D6DAD" w:rsidRPr="008D1D0C" w:rsidRDefault="009D6DAD" w:rsidP="00BF3912">
      <w:pPr>
        <w:widowControl/>
        <w:pBdr>
          <w:top w:val="single" w:sz="4" w:space="1" w:color="auto"/>
          <w:left w:val="single" w:sz="4" w:space="4" w:color="auto"/>
          <w:bottom w:val="single" w:sz="4" w:space="1" w:color="auto"/>
          <w:right w:val="single" w:sz="4" w:space="4" w:color="auto"/>
        </w:pBdr>
        <w:shd w:val="clear" w:color="auto" w:fill="D9D9D9"/>
        <w:tabs>
          <w:tab w:val="left" w:pos="851"/>
          <w:tab w:val="left" w:pos="3420"/>
        </w:tabs>
        <w:rPr>
          <w:rFonts w:ascii="Arial" w:hAnsi="Arial"/>
          <w:sz w:val="24"/>
        </w:rPr>
      </w:pPr>
      <w:r w:rsidRPr="008D1D0C">
        <w:rPr>
          <w:rFonts w:ascii="Arial" w:hAnsi="Arial"/>
          <w:sz w:val="24"/>
        </w:rPr>
        <w:t xml:space="preserve">Die Beschäftigten haben zur Teilnahme an der Urabstimmung keinen Anspruch auf Arbeitsbefreiung. </w:t>
      </w:r>
    </w:p>
    <w:p w14:paraId="18275C25" w14:textId="77777777" w:rsidR="009D6DAD" w:rsidRPr="008D1D0C" w:rsidRDefault="009D6DAD" w:rsidP="00BF3912">
      <w:pPr>
        <w:tabs>
          <w:tab w:val="left" w:pos="851"/>
          <w:tab w:val="left" w:pos="3420"/>
        </w:tabs>
        <w:rPr>
          <w:rFonts w:ascii="Arial" w:hAnsi="Arial" w:cs="Arial"/>
          <w:sz w:val="24"/>
          <w:szCs w:val="24"/>
        </w:rPr>
      </w:pPr>
      <w:r w:rsidRPr="008D1D0C">
        <w:rPr>
          <w:rFonts w:ascii="Arial" w:hAnsi="Arial" w:cs="Arial"/>
          <w:sz w:val="24"/>
          <w:szCs w:val="24"/>
        </w:rPr>
        <w:t xml:space="preserve">Gewerkschaftliche Verlautbarungen über die Urabstimmung an Informationstafeln des Personalrates/Betriebsrates sind nicht zulässig </w:t>
      </w:r>
      <w:r w:rsidRPr="008D1D0C">
        <w:rPr>
          <w:rFonts w:ascii="Arial" w:hAnsi="Arial" w:cs="Arial"/>
          <w:bCs/>
          <w:sz w:val="24"/>
          <w:szCs w:val="24"/>
        </w:rPr>
        <w:t xml:space="preserve">(→ </w:t>
      </w:r>
      <w:r w:rsidRPr="008D1D0C">
        <w:rPr>
          <w:rFonts w:ascii="Arial" w:hAnsi="Arial" w:cs="Arial"/>
          <w:b/>
          <w:sz w:val="24"/>
          <w:szCs w:val="24"/>
        </w:rPr>
        <w:t>Gewerkschaft</w:t>
      </w:r>
      <w:r w:rsidRPr="008D1D0C">
        <w:rPr>
          <w:rFonts w:ascii="Arial" w:hAnsi="Arial" w:cs="Arial"/>
          <w:sz w:val="24"/>
          <w:szCs w:val="24"/>
        </w:rPr>
        <w:t>). Die Nutzung von Personal-/Betriebsversammlungen zur Vorbereitung oder Durchführung von Urabstimmungen ist gleichfalls nicht zulässig und zu unterbinden.</w:t>
      </w:r>
    </w:p>
    <w:p w14:paraId="3906A3A6" w14:textId="77777777" w:rsidR="009D6DAD" w:rsidRPr="008D1D0C" w:rsidRDefault="009D6DAD" w:rsidP="00BF3912">
      <w:pPr>
        <w:widowControl/>
        <w:tabs>
          <w:tab w:val="left" w:pos="851"/>
        </w:tabs>
        <w:rPr>
          <w:rFonts w:ascii="Arial" w:hAnsi="Arial"/>
          <w:sz w:val="24"/>
          <w:szCs w:val="24"/>
        </w:rPr>
      </w:pPr>
    </w:p>
    <w:p w14:paraId="4EC0F796" w14:textId="77777777" w:rsidR="009D6DAD" w:rsidRDefault="009D6DAD" w:rsidP="00CC0A46">
      <w:pPr>
        <w:tabs>
          <w:tab w:val="left" w:pos="851"/>
        </w:tabs>
        <w:spacing w:after="0"/>
        <w:rPr>
          <w:rFonts w:ascii="Arial" w:hAnsi="Arial" w:cs="Arial"/>
          <w:b/>
          <w:sz w:val="28"/>
          <w:szCs w:val="28"/>
        </w:rPr>
      </w:pPr>
      <w:r w:rsidRPr="008D1D0C">
        <w:rPr>
          <w:rFonts w:ascii="Arial" w:hAnsi="Arial" w:cs="Arial"/>
          <w:b/>
          <w:sz w:val="28"/>
          <w:szCs w:val="28"/>
        </w:rPr>
        <w:br w:type="column"/>
        <w:t>Urlaub</w:t>
      </w:r>
    </w:p>
    <w:p w14:paraId="5BE71EFD" w14:textId="77777777" w:rsidR="00CC0A46" w:rsidRPr="00CC0A46" w:rsidRDefault="00CC0A46" w:rsidP="00CC0A46">
      <w:pPr>
        <w:tabs>
          <w:tab w:val="left" w:pos="851"/>
        </w:tabs>
        <w:spacing w:after="0"/>
        <w:rPr>
          <w:rFonts w:ascii="Arial" w:hAnsi="Arial" w:cs="Arial"/>
          <w:b/>
          <w:sz w:val="24"/>
          <w:szCs w:val="28"/>
        </w:rPr>
      </w:pPr>
    </w:p>
    <w:p w14:paraId="4C9CC685" w14:textId="77777777" w:rsidR="009D6DAD" w:rsidRPr="008D1D0C" w:rsidRDefault="009D6DAD" w:rsidP="00BF3912">
      <w:pPr>
        <w:tabs>
          <w:tab w:val="left" w:pos="851"/>
        </w:tabs>
        <w:rPr>
          <w:rFonts w:ascii="Arial" w:hAnsi="Arial" w:cs="Arial"/>
          <w:sz w:val="24"/>
          <w:szCs w:val="24"/>
        </w:rPr>
      </w:pPr>
      <w:r w:rsidRPr="008D1D0C">
        <w:rPr>
          <w:rFonts w:ascii="Arial" w:hAnsi="Arial" w:cs="Arial"/>
          <w:sz w:val="24"/>
          <w:szCs w:val="24"/>
        </w:rPr>
        <w:t>Ein vor dem Streik bewilligter Urlaub ist zu gewähren. Ein Widerruf der Bewilligung, etwa wegen eines Streiks, vor und während des Urlaubs ist regelmäßig ausgeschlossen.</w:t>
      </w:r>
      <w:r w:rsidRPr="008D1D0C">
        <w:rPr>
          <w:rStyle w:val="Funotenzeichen"/>
          <w:rFonts w:ascii="Arial" w:hAnsi="Arial" w:cs="Arial"/>
          <w:sz w:val="24"/>
          <w:szCs w:val="24"/>
        </w:rPr>
        <w:footnoteReference w:id="120"/>
      </w:r>
      <w:r w:rsidRPr="008D1D0C">
        <w:rPr>
          <w:rFonts w:ascii="Arial" w:hAnsi="Arial" w:cs="Arial"/>
          <w:sz w:val="24"/>
          <w:szCs w:val="24"/>
        </w:rPr>
        <w:t xml:space="preserve"> Hat der Beschäftigte den bewilligten Urlaub bereits vor Streikbeginn angetreten, ruht seine Pflicht zur Arbeitsleistung aufgrund des Urlaubs. Eine weitere Suspendierung von der Arbeitsleistung wegen Streikteilnahme während des Urlaubs ist daher ausgeschlossen. Der Beschäftigte kann nicht einseitig seinen Urlaub unterbrechen, um am Streik teilzunehmen, da ein einmal erteilter Urlaub beide Seiten bindet.</w:t>
      </w:r>
      <w:r w:rsidRPr="008D1D0C">
        <w:rPr>
          <w:rStyle w:val="Funotenzeichen"/>
          <w:rFonts w:ascii="Arial" w:hAnsi="Arial" w:cs="Arial"/>
          <w:sz w:val="24"/>
          <w:szCs w:val="24"/>
        </w:rPr>
        <w:footnoteReference w:id="121"/>
      </w:r>
      <w:r w:rsidRPr="008D1D0C">
        <w:rPr>
          <w:rFonts w:ascii="Arial" w:hAnsi="Arial" w:cs="Arial"/>
          <w:sz w:val="24"/>
          <w:szCs w:val="24"/>
        </w:rPr>
        <w:t xml:space="preserve"> Eine Änderung wäre nur im gegenseitigen Einvernehmen möglich. Entsprechende Begehren von Seiten der Beschäftigten sollten abgelehnt werden. </w:t>
      </w:r>
    </w:p>
    <w:p w14:paraId="3578CAC3" w14:textId="77777777" w:rsidR="009D6DAD" w:rsidRPr="008D1D0C" w:rsidRDefault="009D6DAD" w:rsidP="00BF3912">
      <w:pPr>
        <w:tabs>
          <w:tab w:val="left" w:pos="851"/>
        </w:tabs>
        <w:rPr>
          <w:rFonts w:ascii="Arial" w:hAnsi="Arial" w:cs="Arial"/>
          <w:sz w:val="24"/>
          <w:szCs w:val="24"/>
        </w:rPr>
      </w:pPr>
      <w:r w:rsidRPr="008D1D0C">
        <w:rPr>
          <w:rFonts w:ascii="Arial" w:hAnsi="Arial" w:cs="Arial"/>
          <w:sz w:val="24"/>
          <w:szCs w:val="24"/>
        </w:rPr>
        <w:t>Während des Urlaubs ist dem Beschäftigten das Urlaubsentgelt gemäß den tariflichen Vorschriften zu zahlen. Die Pflicht zur Gewährung des Urlaubsentgelts besteht auch dann, wenn in</w:t>
      </w:r>
      <w:r w:rsidR="005C373B" w:rsidRPr="008D1D0C">
        <w:rPr>
          <w:rFonts w:ascii="Arial" w:hAnsi="Arial" w:cs="Arial"/>
          <w:sz w:val="24"/>
          <w:szCs w:val="24"/>
        </w:rPr>
        <w:t>f</w:t>
      </w:r>
      <w:r w:rsidRPr="008D1D0C">
        <w:rPr>
          <w:rFonts w:ascii="Arial" w:hAnsi="Arial" w:cs="Arial"/>
          <w:sz w:val="24"/>
          <w:szCs w:val="24"/>
        </w:rPr>
        <w:t xml:space="preserve">olge des Streiks der gesamte Betrieb stillgelegt wird und der Beschäftigte, wenn er keinen Urlaub gehabt hätte, nicht hätte beschäftigt werden können. </w:t>
      </w:r>
    </w:p>
    <w:p w14:paraId="76076AA3" w14:textId="77777777" w:rsidR="009D6DAD" w:rsidRPr="008D1D0C" w:rsidRDefault="009D6DAD" w:rsidP="00BF3912">
      <w:pPr>
        <w:tabs>
          <w:tab w:val="left" w:pos="851"/>
        </w:tabs>
        <w:rPr>
          <w:rFonts w:ascii="Arial" w:hAnsi="Arial" w:cs="Arial"/>
          <w:sz w:val="24"/>
          <w:szCs w:val="24"/>
        </w:rPr>
      </w:pPr>
      <w:r w:rsidRPr="008D1D0C">
        <w:rPr>
          <w:rFonts w:ascii="Arial" w:hAnsi="Arial" w:cs="Arial"/>
          <w:sz w:val="24"/>
          <w:szCs w:val="24"/>
        </w:rPr>
        <w:t>Wird der vor dem Streik bewilligte Urlaub erst während der Streikmaßnahme angetreten, endet die Streikteilnahme des Beschäftigten mit Beginn des bewilligten U</w:t>
      </w:r>
      <w:r w:rsidR="005C373B" w:rsidRPr="008D1D0C">
        <w:rPr>
          <w:rFonts w:ascii="Arial" w:hAnsi="Arial" w:cs="Arial"/>
          <w:sz w:val="24"/>
          <w:szCs w:val="24"/>
        </w:rPr>
        <w:t>rlaubs. Der Urlaub ist trotz des</w:t>
      </w:r>
      <w:r w:rsidRPr="008D1D0C">
        <w:rPr>
          <w:rFonts w:ascii="Arial" w:hAnsi="Arial" w:cs="Arial"/>
          <w:sz w:val="24"/>
          <w:szCs w:val="24"/>
        </w:rPr>
        <w:t xml:space="preserve"> Streiks anzutreten und das Urlaubsentgelt zu gewähren.</w:t>
      </w:r>
    </w:p>
    <w:p w14:paraId="1592DA37" w14:textId="77777777" w:rsidR="009D6DAD" w:rsidRPr="008D1D0C" w:rsidRDefault="009D6DAD" w:rsidP="00BF3912">
      <w:pPr>
        <w:tabs>
          <w:tab w:val="left" w:pos="851"/>
        </w:tabs>
        <w:rPr>
          <w:rFonts w:ascii="Arial" w:hAnsi="Arial" w:cs="Arial"/>
          <w:sz w:val="24"/>
          <w:szCs w:val="24"/>
        </w:rPr>
      </w:pPr>
      <w:r w:rsidRPr="008D1D0C">
        <w:rPr>
          <w:rFonts w:ascii="Arial" w:hAnsi="Arial" w:cs="Arial"/>
          <w:sz w:val="24"/>
          <w:szCs w:val="24"/>
        </w:rPr>
        <w:t>Ein Beschäftigter, der am Streik teilnimmt, kann während der Streikmaßnahme nicht wirksam die Gewährung von Urlaub verlangen, da er aufgrund des Arbeitskampfes bereits von der Pflicht zur Arbeitsleistung suspendiert ist. Eine zusätzliche Befreiung von der Arbeitspflicht durch Urlaubsgewährung ist nicht möglich. Etwas anderes gilt nur dann, wenn der Beschäftigte ausdrücklich gegenüber dem Arbeitgeber erklärt, dass er für den Zeitraum des gewünschten Urlaubs nicht mehr am Streik teilnimmt. In diesem Fall würde die Verpflichtung zur Arbeitsleistung wieder aufleben, so dass eine Urlaubsgewährung möglich ist. Der bloße Urlaubsantrag stellt aber keine Erklärung dar, dass der Beschäftigte seine Streikteilnahme einstellt.</w:t>
      </w:r>
      <w:r w:rsidRPr="008D1D0C">
        <w:rPr>
          <w:rStyle w:val="Funotenzeichen"/>
          <w:rFonts w:ascii="Arial" w:hAnsi="Arial" w:cs="Arial"/>
          <w:sz w:val="24"/>
          <w:szCs w:val="24"/>
        </w:rPr>
        <w:footnoteReference w:id="122"/>
      </w:r>
      <w:r w:rsidRPr="008D1D0C">
        <w:rPr>
          <w:rFonts w:ascii="Arial" w:hAnsi="Arial" w:cs="Arial"/>
          <w:sz w:val="24"/>
          <w:szCs w:val="24"/>
        </w:rPr>
        <w:t xml:space="preserve"> </w:t>
      </w:r>
    </w:p>
    <w:p w14:paraId="3DCA3225" w14:textId="5BA017A1" w:rsidR="009D6DAD" w:rsidRPr="008D1D0C" w:rsidRDefault="009D6DAD" w:rsidP="00BF3912">
      <w:pPr>
        <w:tabs>
          <w:tab w:val="left" w:pos="851"/>
        </w:tabs>
        <w:rPr>
          <w:rFonts w:ascii="Arial" w:hAnsi="Arial" w:cs="Arial"/>
          <w:sz w:val="24"/>
          <w:szCs w:val="24"/>
        </w:rPr>
      </w:pPr>
      <w:r w:rsidRPr="008D1D0C">
        <w:rPr>
          <w:rFonts w:ascii="Arial" w:hAnsi="Arial" w:cs="Arial"/>
          <w:sz w:val="24"/>
          <w:szCs w:val="24"/>
        </w:rPr>
        <w:t>Arbeitskampfmaßnahmen in der Verwaltung/im Betrieb können dringende betriebliche Belange im Sinne von § 7 Abs. 1 Satz 1 BUrlG darstellen, die einer Bewilligung des Urlaubswunsches des Beschäftigten entgegenstehen.</w:t>
      </w:r>
    </w:p>
    <w:p w14:paraId="10F277D5" w14:textId="77777777" w:rsidR="009D6DAD" w:rsidRPr="008D1D0C" w:rsidRDefault="009D6DAD" w:rsidP="00BF3912">
      <w:pPr>
        <w:widowControl/>
        <w:tabs>
          <w:tab w:val="left" w:pos="851"/>
        </w:tabs>
        <w:rPr>
          <w:rFonts w:ascii="Arial" w:hAnsi="Arial"/>
          <w:sz w:val="24"/>
        </w:rPr>
      </w:pPr>
    </w:p>
    <w:p w14:paraId="40EBD74F" w14:textId="77777777" w:rsidR="009D6DAD" w:rsidRPr="008D1D0C" w:rsidRDefault="009D6DAD" w:rsidP="000E7284">
      <w:pPr>
        <w:tabs>
          <w:tab w:val="left" w:pos="851"/>
        </w:tabs>
        <w:spacing w:after="0"/>
        <w:rPr>
          <w:rFonts w:ascii="Arial" w:hAnsi="Arial" w:cs="Arial"/>
          <w:b/>
          <w:sz w:val="28"/>
          <w:szCs w:val="28"/>
        </w:rPr>
      </w:pPr>
      <w:r w:rsidRPr="008D1D0C">
        <w:rPr>
          <w:rFonts w:ascii="Arial" w:hAnsi="Arial" w:cs="Arial"/>
          <w:b/>
          <w:sz w:val="28"/>
          <w:szCs w:val="28"/>
        </w:rPr>
        <w:br w:type="column"/>
        <w:t>Warnstreik</w:t>
      </w:r>
    </w:p>
    <w:p w14:paraId="32AFBCA1" w14:textId="77777777" w:rsidR="00433C8A" w:rsidRPr="008D1D0C" w:rsidRDefault="00433C8A" w:rsidP="000E7284">
      <w:pPr>
        <w:tabs>
          <w:tab w:val="left" w:pos="851"/>
        </w:tabs>
        <w:spacing w:after="0"/>
        <w:rPr>
          <w:rFonts w:ascii="Arial" w:hAnsi="Arial" w:cs="Arial"/>
          <w:sz w:val="24"/>
          <w:szCs w:val="24"/>
        </w:rPr>
      </w:pPr>
    </w:p>
    <w:p w14:paraId="1AE4388B" w14:textId="77777777" w:rsidR="009D6DAD" w:rsidRPr="008D1D0C" w:rsidRDefault="009D6DAD" w:rsidP="00BF3912">
      <w:pPr>
        <w:tabs>
          <w:tab w:val="left" w:pos="851"/>
        </w:tabs>
        <w:rPr>
          <w:rFonts w:ascii="Arial" w:hAnsi="Arial" w:cs="Arial"/>
          <w:sz w:val="24"/>
          <w:szCs w:val="24"/>
        </w:rPr>
      </w:pPr>
      <w:r w:rsidRPr="008D1D0C">
        <w:rPr>
          <w:rFonts w:ascii="Arial" w:hAnsi="Arial" w:cs="Arial"/>
          <w:sz w:val="24"/>
          <w:szCs w:val="24"/>
        </w:rPr>
        <w:t>Unter einem Warnstreik verstand man in der Vergangenheit eine</w:t>
      </w:r>
      <w:r w:rsidRPr="008D1D0C">
        <w:rPr>
          <w:rFonts w:ascii="Arial" w:hAnsi="Arial" w:cs="Arial"/>
          <w:bCs/>
          <w:sz w:val="24"/>
          <w:szCs w:val="24"/>
        </w:rPr>
        <w:t xml:space="preserve"> nur wenige Stunden dauernde Arbeitsniederlegung</w:t>
      </w:r>
      <w:r w:rsidRPr="008D1D0C">
        <w:rPr>
          <w:rFonts w:ascii="Arial" w:hAnsi="Arial" w:cs="Arial"/>
          <w:sz w:val="24"/>
          <w:szCs w:val="24"/>
        </w:rPr>
        <w:t xml:space="preserve">, mit der seitens der Beschäftigten ihre Entschlossenheit deutlich gemacht werden sollte, für bestimmte Forderungen auch in einen unbefristeten Streik einzutreten. </w:t>
      </w:r>
    </w:p>
    <w:p w14:paraId="4059EDFC" w14:textId="77777777" w:rsidR="009D6DAD" w:rsidRPr="008D1D0C" w:rsidRDefault="009D6DAD" w:rsidP="00BF3912">
      <w:pPr>
        <w:tabs>
          <w:tab w:val="left" w:pos="851"/>
        </w:tabs>
        <w:rPr>
          <w:rFonts w:ascii="Arial" w:hAnsi="Arial" w:cs="Arial"/>
          <w:sz w:val="24"/>
          <w:szCs w:val="24"/>
        </w:rPr>
      </w:pPr>
      <w:r w:rsidRPr="008D1D0C">
        <w:rPr>
          <w:rFonts w:ascii="Arial" w:hAnsi="Arial" w:cs="Arial"/>
          <w:sz w:val="24"/>
          <w:szCs w:val="24"/>
        </w:rPr>
        <w:t>Nach der früheren Rechtsprechung des BAG waren Warnstreiks gegenüber Erzwin</w:t>
      </w:r>
      <w:r w:rsidRPr="008D1D0C">
        <w:rPr>
          <w:rFonts w:ascii="Arial" w:hAnsi="Arial" w:cs="Arial"/>
          <w:sz w:val="24"/>
          <w:szCs w:val="24"/>
        </w:rPr>
        <w:softHyphen/>
        <w:t>gungsstreiks insoweit privilegiert, als sie auch vor Ausschöpfung aller Verständi</w:t>
      </w:r>
      <w:r w:rsidRPr="008D1D0C">
        <w:rPr>
          <w:rFonts w:ascii="Arial" w:hAnsi="Arial" w:cs="Arial"/>
          <w:sz w:val="24"/>
          <w:szCs w:val="24"/>
        </w:rPr>
        <w:softHyphen/>
        <w:t>gungsmöglichkeiten ausgeübt werden durften. Für die Rechtmäßigkeit eines Warn</w:t>
      </w:r>
      <w:r w:rsidRPr="008D1D0C">
        <w:rPr>
          <w:rFonts w:ascii="Arial" w:hAnsi="Arial" w:cs="Arial"/>
          <w:sz w:val="24"/>
          <w:szCs w:val="24"/>
        </w:rPr>
        <w:softHyphen/>
        <w:t>streiks bedurfte es im Gegensatz zum Erzwingungsstreik keiner förmlichen Erklärung einer der Tarifvertragsparteien zum Scheitern der Tarifverhandlungen.</w:t>
      </w:r>
      <w:r w:rsidRPr="008D1D0C">
        <w:rPr>
          <w:rStyle w:val="Funotenzeichen"/>
          <w:rFonts w:ascii="Arial" w:hAnsi="Arial" w:cs="Arial"/>
          <w:sz w:val="24"/>
          <w:szCs w:val="24"/>
        </w:rPr>
        <w:footnoteReference w:id="123"/>
      </w:r>
      <w:r w:rsidRPr="008D1D0C">
        <w:rPr>
          <w:rFonts w:ascii="Arial" w:hAnsi="Arial" w:cs="Arial"/>
          <w:sz w:val="24"/>
          <w:szCs w:val="24"/>
        </w:rPr>
        <w:t xml:space="preserve"> </w:t>
      </w:r>
    </w:p>
    <w:p w14:paraId="550BACF2" w14:textId="77777777" w:rsidR="009D6DAD" w:rsidRPr="008D1D0C" w:rsidRDefault="009D6DAD" w:rsidP="00BF3912">
      <w:pPr>
        <w:widowControl/>
        <w:pBdr>
          <w:top w:val="single" w:sz="4" w:space="0" w:color="auto"/>
          <w:left w:val="single" w:sz="4" w:space="4" w:color="auto"/>
          <w:bottom w:val="single" w:sz="4" w:space="1" w:color="auto"/>
          <w:right w:val="single" w:sz="4" w:space="4" w:color="auto"/>
        </w:pBdr>
        <w:shd w:val="clear" w:color="auto" w:fill="D9D9D9"/>
        <w:tabs>
          <w:tab w:val="left" w:pos="851"/>
        </w:tabs>
        <w:rPr>
          <w:rFonts w:ascii="Arial" w:hAnsi="Arial"/>
          <w:sz w:val="24"/>
        </w:rPr>
      </w:pPr>
      <w:r w:rsidRPr="008D1D0C">
        <w:rPr>
          <w:rFonts w:ascii="Arial" w:hAnsi="Arial"/>
          <w:sz w:val="24"/>
        </w:rPr>
        <w:t xml:space="preserve">Der Begriff Warnstreik ist überholt. </w:t>
      </w:r>
    </w:p>
    <w:p w14:paraId="3BF695EF" w14:textId="77777777" w:rsidR="009D6DAD" w:rsidRPr="008D1D0C" w:rsidRDefault="009D6DAD" w:rsidP="00BF3912">
      <w:pPr>
        <w:tabs>
          <w:tab w:val="left" w:pos="851"/>
        </w:tabs>
        <w:rPr>
          <w:rFonts w:ascii="Arial" w:hAnsi="Arial" w:cs="Arial"/>
          <w:sz w:val="24"/>
          <w:szCs w:val="24"/>
        </w:rPr>
      </w:pPr>
      <w:r w:rsidRPr="008D1D0C">
        <w:rPr>
          <w:rFonts w:ascii="Arial" w:hAnsi="Arial" w:cs="Arial"/>
          <w:sz w:val="24"/>
          <w:szCs w:val="24"/>
        </w:rPr>
        <w:t>Bereits 1988 hat das BAG die frühere Unterscheidung zwischen Warnstreiks und Erzwingungsstreiks aufgegeben.</w:t>
      </w:r>
      <w:r w:rsidRPr="008D1D0C">
        <w:rPr>
          <w:rStyle w:val="Funotenzeichen"/>
          <w:rFonts w:ascii="Arial" w:hAnsi="Arial" w:cs="Arial"/>
          <w:sz w:val="24"/>
          <w:szCs w:val="24"/>
        </w:rPr>
        <w:footnoteReference w:id="124"/>
      </w:r>
      <w:r w:rsidRPr="008D1D0C">
        <w:rPr>
          <w:rFonts w:ascii="Arial" w:hAnsi="Arial" w:cs="Arial"/>
          <w:sz w:val="24"/>
          <w:szCs w:val="24"/>
        </w:rPr>
        <w:t xml:space="preserve"> Seitdem ist jede Streikmaßnahme, wie immer die Gewerkschaft sie bezeichnet, als Erzwingungsstreik anzusehen. </w:t>
      </w:r>
      <w:r w:rsidR="00B30338" w:rsidRPr="008D1D0C">
        <w:rPr>
          <w:rFonts w:ascii="Arial" w:hAnsi="Arial" w:cs="Arial"/>
          <w:sz w:val="24"/>
          <w:szCs w:val="24"/>
        </w:rPr>
        <w:t>Damit gilt der Grundsatz, dass ein Arbeitskampf stets nur dann zulässig ist, wenn er die „ultima ratio“ darstellt, ebenfalls für den Warnstreik.</w:t>
      </w:r>
      <w:r w:rsidR="00B30338" w:rsidRPr="008D1D0C">
        <w:rPr>
          <w:rStyle w:val="Funotenzeichen"/>
          <w:rFonts w:ascii="Arial" w:hAnsi="Arial" w:cs="Arial"/>
          <w:sz w:val="24"/>
          <w:szCs w:val="24"/>
        </w:rPr>
        <w:footnoteReference w:id="125"/>
      </w:r>
      <w:r w:rsidR="00B30338" w:rsidRPr="008D1D0C">
        <w:rPr>
          <w:rFonts w:ascii="Arial" w:hAnsi="Arial" w:cs="Arial"/>
          <w:sz w:val="24"/>
          <w:szCs w:val="24"/>
        </w:rPr>
        <w:t xml:space="preserve"> Das heißt, dass die Tarifparteien zuvor alle anderen Möglichkeiten einer Einigung ausgeschöpft haben müssen.</w:t>
      </w:r>
      <w:r w:rsidR="00B30338" w:rsidRPr="008D1D0C">
        <w:rPr>
          <w:rStyle w:val="Funotenzeichen"/>
          <w:rFonts w:ascii="Arial" w:hAnsi="Arial" w:cs="Arial"/>
          <w:sz w:val="24"/>
          <w:szCs w:val="24"/>
        </w:rPr>
        <w:footnoteReference w:id="126"/>
      </w:r>
      <w:r w:rsidR="00B30338" w:rsidRPr="008D1D0C">
        <w:rPr>
          <w:rFonts w:ascii="Arial" w:hAnsi="Arial" w:cs="Arial"/>
          <w:sz w:val="24"/>
          <w:szCs w:val="24"/>
        </w:rPr>
        <w:t xml:space="preserve"> </w:t>
      </w:r>
      <w:r w:rsidRPr="008D1D0C">
        <w:rPr>
          <w:rFonts w:ascii="Arial" w:hAnsi="Arial" w:cs="Arial"/>
          <w:sz w:val="24"/>
          <w:szCs w:val="24"/>
        </w:rPr>
        <w:t xml:space="preserve">Gleichzeitig hält das BAG an dem Erfordernis einer förmlichen Erklärung des Scheiterns der Verhandlungen nicht mehr fest. </w:t>
      </w:r>
      <w:r w:rsidR="00CE50F7" w:rsidRPr="008D1D0C">
        <w:rPr>
          <w:rFonts w:ascii="Arial" w:hAnsi="Arial" w:cs="Arial"/>
          <w:sz w:val="24"/>
          <w:szCs w:val="24"/>
        </w:rPr>
        <w:t>Vielmehr sieht es in jeder Kampfmaßnahme die konkludente und gerichtlich nur auf Willkür überprüfbare Erklärung, dass Verhandlungsmöglichkeiten ohne Druck ausgeschöpft seien.</w:t>
      </w:r>
      <w:r w:rsidR="00CE50F7" w:rsidRPr="008D1D0C">
        <w:rPr>
          <w:rStyle w:val="Funotenzeichen"/>
          <w:rFonts w:ascii="Arial" w:hAnsi="Arial" w:cs="Arial"/>
          <w:sz w:val="24"/>
          <w:szCs w:val="24"/>
        </w:rPr>
        <w:footnoteReference w:id="127"/>
      </w:r>
      <w:r w:rsidR="00CE50F7" w:rsidRPr="008D1D0C">
        <w:rPr>
          <w:rFonts w:ascii="Arial" w:hAnsi="Arial" w:cs="Arial"/>
          <w:sz w:val="24"/>
          <w:szCs w:val="24"/>
        </w:rPr>
        <w:t xml:space="preserve"> </w:t>
      </w:r>
      <w:r w:rsidR="00CC2E46" w:rsidRPr="008D1D0C">
        <w:rPr>
          <w:rFonts w:ascii="Arial" w:hAnsi="Arial" w:cs="Arial"/>
          <w:sz w:val="24"/>
          <w:szCs w:val="24"/>
        </w:rPr>
        <w:t>Damit setzt die Zulässigkeit jeder Arbeitskampfmaßnahme voraus, dass zuvor Forderungen für den Inhalt des abzuschließenden Tarifvertrages erhoben worden sind und dass in der Regel über diese Forderungen auch Tarifvertragsverhandlungen geführt wurden, es sei denn, dass die andere Seite Verhandlungen über eine Forderung überhaupt ablehnt</w:t>
      </w:r>
      <w:r w:rsidR="00CE50F7" w:rsidRPr="008D1D0C">
        <w:rPr>
          <w:rFonts w:ascii="Arial" w:hAnsi="Arial" w:cs="Arial"/>
          <w:sz w:val="24"/>
          <w:szCs w:val="24"/>
        </w:rPr>
        <w:t>.</w:t>
      </w:r>
      <w:r w:rsidR="00CE50F7" w:rsidRPr="008D1D0C">
        <w:rPr>
          <w:rStyle w:val="Funotenzeichen"/>
          <w:rFonts w:ascii="Arial" w:hAnsi="Arial" w:cs="Arial"/>
          <w:sz w:val="24"/>
          <w:szCs w:val="24"/>
        </w:rPr>
        <w:footnoteReference w:id="128"/>
      </w:r>
      <w:r w:rsidR="00CC2E46" w:rsidRPr="008D1D0C">
        <w:rPr>
          <w:rFonts w:ascii="Arial" w:hAnsi="Arial" w:cs="Arial"/>
          <w:sz w:val="24"/>
          <w:szCs w:val="24"/>
        </w:rPr>
        <w:t xml:space="preserve"> (</w:t>
      </w:r>
      <w:r w:rsidR="00CC2E46" w:rsidRPr="008D1D0C">
        <w:rPr>
          <w:rFonts w:ascii="Arial" w:hAnsi="Arial" w:cs="Arial"/>
          <w:sz w:val="24"/>
          <w:szCs w:val="24"/>
        </w:rPr>
        <w:sym w:font="Wingdings" w:char="F0E0"/>
      </w:r>
      <w:r w:rsidR="00CC2E46" w:rsidRPr="008D1D0C">
        <w:rPr>
          <w:rFonts w:ascii="Arial" w:hAnsi="Arial" w:cs="Arial"/>
          <w:b/>
          <w:sz w:val="24"/>
          <w:szCs w:val="24"/>
        </w:rPr>
        <w:t>Streik</w:t>
      </w:r>
      <w:r w:rsidR="00CC2E46" w:rsidRPr="008D1D0C">
        <w:rPr>
          <w:rFonts w:ascii="Arial" w:hAnsi="Arial" w:cs="Arial"/>
          <w:sz w:val="24"/>
          <w:szCs w:val="24"/>
        </w:rPr>
        <w:t>)</w:t>
      </w:r>
    </w:p>
    <w:p w14:paraId="7DE2B961" w14:textId="77777777" w:rsidR="009D6DAD" w:rsidRPr="008D1D0C" w:rsidRDefault="009D6DAD" w:rsidP="00DE1EEB">
      <w:pPr>
        <w:rPr>
          <w:rFonts w:ascii="Arial" w:hAnsi="Arial" w:cs="Arial"/>
          <w:sz w:val="24"/>
          <w:szCs w:val="24"/>
        </w:rPr>
      </w:pPr>
      <w:r w:rsidRPr="008D1D0C">
        <w:rPr>
          <w:rFonts w:ascii="Arial" w:hAnsi="Arial" w:cs="Arial"/>
          <w:sz w:val="24"/>
          <w:szCs w:val="24"/>
        </w:rPr>
        <w:t>Arbeitskampfmaßnahmen können hiernach bereits nach dem Ende der Friedens</w:t>
      </w:r>
      <w:r w:rsidRPr="008D1D0C">
        <w:rPr>
          <w:rFonts w:ascii="Arial" w:hAnsi="Arial" w:cs="Arial"/>
          <w:sz w:val="24"/>
          <w:szCs w:val="24"/>
        </w:rPr>
        <w:softHyphen/>
        <w:t>pflicht und nach Durchführung von Verhandlungen über die erhobenen Forderungen zulässig sein, ohne dass die Tarifvertragsverhandlungen, wie es für die Durchfüh</w:t>
      </w:r>
      <w:r w:rsidRPr="008D1D0C">
        <w:rPr>
          <w:rFonts w:ascii="Arial" w:hAnsi="Arial" w:cs="Arial"/>
          <w:sz w:val="24"/>
          <w:szCs w:val="24"/>
        </w:rPr>
        <w:softHyphen/>
        <w:t>rung eines Schlichtungsverfahrens erforderlich ist, förmlich für gescheitert erklärt werden müssen. Die Arbeitskampfmaßnahmen müssen jedoch von der Gewerk</w:t>
      </w:r>
      <w:r w:rsidRPr="008D1D0C">
        <w:rPr>
          <w:rFonts w:ascii="Arial" w:hAnsi="Arial" w:cs="Arial"/>
          <w:sz w:val="24"/>
          <w:szCs w:val="24"/>
        </w:rPr>
        <w:softHyphen/>
        <w:t xml:space="preserve">schaft getragen werden. </w:t>
      </w:r>
      <w:r w:rsidR="00D40CA1" w:rsidRPr="008D1D0C">
        <w:rPr>
          <w:rFonts w:ascii="Arial" w:hAnsi="Arial" w:cs="Arial"/>
          <w:sz w:val="24"/>
          <w:szCs w:val="24"/>
        </w:rPr>
        <w:t xml:space="preserve">Das BAG </w:t>
      </w:r>
      <w:r w:rsidR="007A5452" w:rsidRPr="008D1D0C">
        <w:rPr>
          <w:rFonts w:ascii="Arial" w:hAnsi="Arial" w:cs="Arial"/>
          <w:sz w:val="24"/>
          <w:szCs w:val="24"/>
        </w:rPr>
        <w:t>fordert</w:t>
      </w:r>
      <w:r w:rsidR="00D40CA1" w:rsidRPr="008D1D0C">
        <w:rPr>
          <w:rFonts w:ascii="Arial" w:hAnsi="Arial" w:cs="Arial"/>
          <w:sz w:val="24"/>
          <w:szCs w:val="24"/>
        </w:rPr>
        <w:t xml:space="preserve"> bei einem Verbandsarbeitskampf einen Beschluss des zuständigen Gremiums über Beginn, Umfang und Ende des Arbeitskampfes, der der Gegenseite zugehen muss.</w:t>
      </w:r>
      <w:r w:rsidR="00D40CA1" w:rsidRPr="008D1D0C">
        <w:rPr>
          <w:rStyle w:val="Funotenzeichen"/>
          <w:rFonts w:ascii="Arial" w:hAnsi="Arial" w:cs="Arial"/>
          <w:sz w:val="24"/>
          <w:szCs w:val="24"/>
        </w:rPr>
        <w:footnoteReference w:id="129"/>
      </w:r>
      <w:r w:rsidR="000A2F57" w:rsidRPr="008D1D0C">
        <w:rPr>
          <w:rFonts w:ascii="Arial" w:hAnsi="Arial" w:cs="Arial"/>
          <w:sz w:val="24"/>
          <w:szCs w:val="24"/>
        </w:rPr>
        <w:t xml:space="preserve"> Dabei ist zu verlangen, dass die Tarifforderung als Streikgrundlage so bestimmt ist, dass man exakt prüfen kann, ob das Tarifziel rechtmäßig ist, insbesondere nicht gegen die Friedenspflicht verstößt und nicht unzulässig diskriminiert</w:t>
      </w:r>
      <w:r w:rsidR="000A2F57" w:rsidRPr="008D1D0C">
        <w:rPr>
          <w:rStyle w:val="Funotenzeichen"/>
          <w:rFonts w:ascii="Arial" w:hAnsi="Arial" w:cs="Arial"/>
          <w:sz w:val="24"/>
          <w:szCs w:val="24"/>
        </w:rPr>
        <w:footnoteReference w:id="130"/>
      </w:r>
      <w:r w:rsidR="000A2F57" w:rsidRPr="008D1D0C">
        <w:rPr>
          <w:rFonts w:ascii="Arial" w:hAnsi="Arial" w:cs="Arial"/>
          <w:sz w:val="24"/>
          <w:szCs w:val="24"/>
        </w:rPr>
        <w:t xml:space="preserve"> (</w:t>
      </w:r>
      <w:r w:rsidR="000A2F57" w:rsidRPr="008D1D0C">
        <w:rPr>
          <w:rFonts w:ascii="Arial" w:hAnsi="Arial" w:cs="Arial"/>
          <w:sz w:val="24"/>
          <w:szCs w:val="24"/>
        </w:rPr>
        <w:sym w:font="Wingdings" w:char="F0E0"/>
      </w:r>
      <w:r w:rsidR="000A2F57" w:rsidRPr="008D1D0C">
        <w:rPr>
          <w:rFonts w:ascii="Arial" w:hAnsi="Arial" w:cs="Arial"/>
          <w:b/>
          <w:sz w:val="24"/>
          <w:szCs w:val="24"/>
        </w:rPr>
        <w:t>Streikaufruf</w:t>
      </w:r>
      <w:r w:rsidR="000A2F57" w:rsidRPr="008D1D0C">
        <w:rPr>
          <w:rFonts w:ascii="Arial" w:hAnsi="Arial" w:cs="Arial"/>
          <w:sz w:val="24"/>
          <w:szCs w:val="24"/>
        </w:rPr>
        <w:t>)</w:t>
      </w:r>
      <w:r w:rsidR="000A2F57" w:rsidRPr="008D1D0C">
        <w:rPr>
          <w:rFonts w:ascii="Arial" w:hAnsi="Arial" w:cs="Arial"/>
          <w:b/>
          <w:sz w:val="24"/>
          <w:szCs w:val="24"/>
        </w:rPr>
        <w:t>.</w:t>
      </w:r>
      <w:r w:rsidR="00447804" w:rsidRPr="008D1D0C">
        <w:rPr>
          <w:rFonts w:ascii="Arial" w:hAnsi="Arial" w:cs="Arial"/>
          <w:b/>
          <w:sz w:val="24"/>
          <w:szCs w:val="24"/>
        </w:rPr>
        <w:t xml:space="preserve"> </w:t>
      </w:r>
    </w:p>
    <w:p w14:paraId="7DEEA9FB" w14:textId="77777777" w:rsidR="00762CF2" w:rsidRPr="008D1D0C" w:rsidRDefault="005C3670" w:rsidP="003F0D33">
      <w:pPr>
        <w:widowControl/>
        <w:rPr>
          <w:rFonts w:ascii="Arial" w:hAnsi="Arial"/>
          <w:sz w:val="24"/>
        </w:rPr>
      </w:pPr>
      <w:r w:rsidRPr="008D1D0C">
        <w:rPr>
          <w:rFonts w:ascii="Arial" w:hAnsi="Arial"/>
          <w:sz w:val="24"/>
        </w:rPr>
        <w:t xml:space="preserve">Der </w:t>
      </w:r>
      <w:r w:rsidR="00762CF2" w:rsidRPr="008D1D0C">
        <w:rPr>
          <w:rFonts w:ascii="Arial" w:hAnsi="Arial"/>
          <w:sz w:val="24"/>
        </w:rPr>
        <w:t xml:space="preserve">Arbeitgeber </w:t>
      </w:r>
      <w:r w:rsidRPr="008D1D0C">
        <w:rPr>
          <w:rFonts w:ascii="Arial" w:hAnsi="Arial"/>
          <w:sz w:val="24"/>
        </w:rPr>
        <w:t>k</w:t>
      </w:r>
      <w:r w:rsidR="007A10C8" w:rsidRPr="008D1D0C">
        <w:rPr>
          <w:rFonts w:ascii="Arial" w:hAnsi="Arial"/>
          <w:sz w:val="24"/>
        </w:rPr>
        <w:t>ann</w:t>
      </w:r>
      <w:r w:rsidRPr="008D1D0C">
        <w:rPr>
          <w:rFonts w:ascii="Arial" w:hAnsi="Arial"/>
          <w:sz w:val="24"/>
        </w:rPr>
        <w:t xml:space="preserve"> </w:t>
      </w:r>
      <w:r w:rsidR="00762CF2" w:rsidRPr="008D1D0C">
        <w:rPr>
          <w:rFonts w:ascii="Arial" w:hAnsi="Arial"/>
          <w:sz w:val="24"/>
        </w:rPr>
        <w:t>gegen einen rechtswidrigen Warnstreik mit einer einstweiligen Verfügung vorgehen</w:t>
      </w:r>
      <w:r w:rsidR="00BC3E07" w:rsidRPr="008D1D0C">
        <w:rPr>
          <w:rStyle w:val="Funotenzeichen"/>
          <w:rFonts w:ascii="Arial" w:hAnsi="Arial"/>
          <w:sz w:val="24"/>
        </w:rPr>
        <w:footnoteReference w:id="131"/>
      </w:r>
      <w:r w:rsidR="00762CF2" w:rsidRPr="008D1D0C">
        <w:rPr>
          <w:rFonts w:ascii="Arial" w:hAnsi="Arial"/>
          <w:sz w:val="24"/>
        </w:rPr>
        <w:t xml:space="preserve"> (</w:t>
      </w:r>
      <w:r w:rsidR="00762CF2" w:rsidRPr="008D1D0C">
        <w:rPr>
          <w:rFonts w:ascii="Arial" w:hAnsi="Arial"/>
          <w:sz w:val="24"/>
        </w:rPr>
        <w:sym w:font="Wingdings" w:char="F0E0"/>
      </w:r>
      <w:r w:rsidR="00762CF2" w:rsidRPr="008D1D0C">
        <w:rPr>
          <w:rFonts w:ascii="Arial" w:hAnsi="Arial"/>
          <w:b/>
          <w:sz w:val="24"/>
        </w:rPr>
        <w:t xml:space="preserve"> Einstweilige Verfügung</w:t>
      </w:r>
      <w:r w:rsidR="00762CF2" w:rsidRPr="008D1D0C">
        <w:rPr>
          <w:rFonts w:ascii="Arial" w:hAnsi="Arial"/>
          <w:sz w:val="24"/>
        </w:rPr>
        <w:t>)</w:t>
      </w:r>
      <w:r w:rsidR="00762CF2" w:rsidRPr="008D1D0C">
        <w:rPr>
          <w:rFonts w:ascii="Arial" w:hAnsi="Arial"/>
          <w:b/>
          <w:sz w:val="24"/>
        </w:rPr>
        <w:t>.</w:t>
      </w:r>
      <w:r w:rsidR="00762CF2" w:rsidRPr="008D1D0C">
        <w:rPr>
          <w:rFonts w:ascii="Arial" w:hAnsi="Arial"/>
          <w:sz w:val="24"/>
        </w:rPr>
        <w:t xml:space="preserve"> </w:t>
      </w:r>
    </w:p>
    <w:p w14:paraId="47FC0A2E" w14:textId="77777777" w:rsidR="008F7DD8" w:rsidRPr="008D1D0C" w:rsidRDefault="007A5452" w:rsidP="003F0D33">
      <w:pPr>
        <w:widowControl/>
        <w:rPr>
          <w:rFonts w:ascii="Arial" w:hAnsi="Arial"/>
          <w:sz w:val="24"/>
        </w:rPr>
      </w:pPr>
      <w:r w:rsidRPr="008D1D0C">
        <w:rPr>
          <w:rFonts w:ascii="Arial" w:hAnsi="Arial"/>
          <w:sz w:val="24"/>
        </w:rPr>
        <w:t>B</w:t>
      </w:r>
      <w:r w:rsidR="008F7DD8" w:rsidRPr="008D1D0C">
        <w:rPr>
          <w:rFonts w:ascii="Arial" w:hAnsi="Arial"/>
          <w:sz w:val="24"/>
        </w:rPr>
        <w:t xml:space="preserve">ei einem rechtswidrigen Warnstreik </w:t>
      </w:r>
      <w:r w:rsidRPr="008D1D0C">
        <w:rPr>
          <w:rFonts w:ascii="Arial" w:hAnsi="Arial"/>
          <w:sz w:val="24"/>
        </w:rPr>
        <w:t xml:space="preserve">können Arbeitgeber zudem </w:t>
      </w:r>
      <w:r w:rsidR="008F7DD8" w:rsidRPr="008D1D0C">
        <w:rPr>
          <w:rFonts w:ascii="Arial" w:hAnsi="Arial"/>
          <w:sz w:val="24"/>
        </w:rPr>
        <w:t>ein</w:t>
      </w:r>
      <w:r w:rsidRPr="008D1D0C">
        <w:rPr>
          <w:rFonts w:ascii="Arial" w:hAnsi="Arial"/>
          <w:sz w:val="24"/>
        </w:rPr>
        <w:t>en</w:t>
      </w:r>
      <w:r w:rsidR="008F7DD8" w:rsidRPr="008D1D0C">
        <w:rPr>
          <w:rFonts w:ascii="Arial" w:hAnsi="Arial"/>
          <w:sz w:val="24"/>
        </w:rPr>
        <w:t xml:space="preserve"> Schadensersatzanspruch gegen die Gewerkschaft </w:t>
      </w:r>
      <w:r w:rsidRPr="008D1D0C">
        <w:rPr>
          <w:rFonts w:ascii="Arial" w:hAnsi="Arial"/>
          <w:sz w:val="24"/>
        </w:rPr>
        <w:t>haben</w:t>
      </w:r>
      <w:r w:rsidR="008F7DD8" w:rsidRPr="008D1D0C">
        <w:rPr>
          <w:rFonts w:ascii="Arial" w:hAnsi="Arial"/>
          <w:sz w:val="24"/>
        </w:rPr>
        <w:t>, wenn diese ein Verschulden trifft.</w:t>
      </w:r>
      <w:r w:rsidR="008F7DD8" w:rsidRPr="008D1D0C">
        <w:rPr>
          <w:rStyle w:val="Funotenzeichen"/>
          <w:rFonts w:ascii="Arial" w:hAnsi="Arial"/>
          <w:sz w:val="24"/>
        </w:rPr>
        <w:footnoteReference w:id="132"/>
      </w:r>
      <w:r w:rsidR="008F7DD8" w:rsidRPr="008D1D0C">
        <w:rPr>
          <w:rFonts w:ascii="Arial" w:hAnsi="Arial"/>
          <w:sz w:val="24"/>
        </w:rPr>
        <w:t xml:space="preserve"> </w:t>
      </w:r>
    </w:p>
    <w:p w14:paraId="2B1F5443" w14:textId="77777777" w:rsidR="009D6DAD" w:rsidRDefault="009D6DAD" w:rsidP="001C1DEF">
      <w:pPr>
        <w:tabs>
          <w:tab w:val="left" w:pos="851"/>
        </w:tabs>
        <w:spacing w:after="0"/>
        <w:rPr>
          <w:rFonts w:ascii="Arial" w:hAnsi="Arial" w:cs="Arial"/>
          <w:b/>
          <w:sz w:val="28"/>
          <w:szCs w:val="28"/>
        </w:rPr>
      </w:pPr>
      <w:r w:rsidRPr="008D1D0C">
        <w:rPr>
          <w:rFonts w:ascii="Arial" w:hAnsi="Arial" w:cs="Arial"/>
          <w:b/>
          <w:sz w:val="28"/>
          <w:szCs w:val="28"/>
        </w:rPr>
        <w:br w:type="column"/>
        <w:t>Wellenstreik</w:t>
      </w:r>
    </w:p>
    <w:p w14:paraId="6BF0681A" w14:textId="77777777" w:rsidR="001C1DEF" w:rsidRPr="001C1DEF" w:rsidRDefault="001C1DEF" w:rsidP="001C1DEF">
      <w:pPr>
        <w:tabs>
          <w:tab w:val="left" w:pos="851"/>
        </w:tabs>
        <w:spacing w:after="0"/>
        <w:rPr>
          <w:rFonts w:ascii="Arial" w:hAnsi="Arial" w:cs="Arial"/>
          <w:b/>
          <w:sz w:val="24"/>
          <w:szCs w:val="28"/>
        </w:rPr>
      </w:pPr>
    </w:p>
    <w:p w14:paraId="00D69E84" w14:textId="77777777" w:rsidR="009D6DAD" w:rsidRPr="008D1D0C" w:rsidRDefault="009D6DAD" w:rsidP="00BF3912">
      <w:pPr>
        <w:tabs>
          <w:tab w:val="left" w:pos="851"/>
        </w:tabs>
        <w:rPr>
          <w:rFonts w:ascii="Arial" w:hAnsi="Arial" w:cs="Arial"/>
          <w:sz w:val="24"/>
          <w:szCs w:val="24"/>
        </w:rPr>
      </w:pPr>
      <w:r w:rsidRPr="008D1D0C">
        <w:rPr>
          <w:rFonts w:ascii="Arial" w:hAnsi="Arial" w:cs="Arial"/>
          <w:sz w:val="24"/>
          <w:szCs w:val="24"/>
        </w:rPr>
        <w:t xml:space="preserve">Von einem Wellenstreik spricht man dann, wenn eine Verwaltung/Dienststelle derart bestreikt wird, dass </w:t>
      </w:r>
      <w:r w:rsidRPr="008D1D0C">
        <w:rPr>
          <w:rFonts w:ascii="Arial" w:hAnsi="Arial" w:cs="Arial"/>
          <w:b/>
          <w:bCs/>
          <w:sz w:val="24"/>
          <w:szCs w:val="24"/>
        </w:rPr>
        <w:t>in einzelnen Abteilungen und Schichten jeweils zu verschiedenen Zeiten Arbeitsniederlegungen von unterschiedlicher Dauer</w:t>
      </w:r>
      <w:r w:rsidRPr="008D1D0C">
        <w:rPr>
          <w:rFonts w:ascii="Arial" w:hAnsi="Arial" w:cs="Arial"/>
          <w:sz w:val="24"/>
          <w:szCs w:val="24"/>
        </w:rPr>
        <w:t xml:space="preserve"> stattfinden.</w:t>
      </w:r>
      <w:r w:rsidRPr="008D1D0C">
        <w:rPr>
          <w:rStyle w:val="Funotenzeichen"/>
          <w:rFonts w:ascii="Arial" w:hAnsi="Arial" w:cs="Arial"/>
          <w:sz w:val="24"/>
          <w:szCs w:val="24"/>
        </w:rPr>
        <w:footnoteReference w:id="133"/>
      </w:r>
      <w:r w:rsidRPr="008D1D0C">
        <w:rPr>
          <w:rFonts w:ascii="Arial" w:hAnsi="Arial" w:cs="Arial"/>
          <w:sz w:val="24"/>
          <w:szCs w:val="24"/>
        </w:rPr>
        <w:t xml:space="preserve"> </w:t>
      </w:r>
    </w:p>
    <w:p w14:paraId="448BE52D" w14:textId="77777777" w:rsidR="009D6DAD" w:rsidRPr="008D1D0C" w:rsidRDefault="009D6DAD" w:rsidP="00BF3912">
      <w:pPr>
        <w:tabs>
          <w:tab w:val="left" w:pos="851"/>
        </w:tabs>
        <w:rPr>
          <w:rFonts w:ascii="Arial" w:hAnsi="Arial" w:cs="Arial"/>
          <w:sz w:val="24"/>
          <w:szCs w:val="24"/>
        </w:rPr>
      </w:pPr>
      <w:r w:rsidRPr="008D1D0C">
        <w:rPr>
          <w:rFonts w:ascii="Arial" w:hAnsi="Arial" w:cs="Arial"/>
          <w:sz w:val="24"/>
          <w:szCs w:val="24"/>
        </w:rPr>
        <w:t xml:space="preserve">Die Besonderheit des Wellenstreiks liegt in dem </w:t>
      </w:r>
      <w:r w:rsidRPr="008D1D0C">
        <w:rPr>
          <w:rFonts w:ascii="Arial" w:hAnsi="Arial" w:cs="Arial"/>
          <w:b/>
          <w:bCs/>
          <w:sz w:val="24"/>
          <w:szCs w:val="24"/>
        </w:rPr>
        <w:t xml:space="preserve">Überraschungseffekt </w:t>
      </w:r>
      <w:r w:rsidRPr="008D1D0C">
        <w:rPr>
          <w:rFonts w:ascii="Arial" w:hAnsi="Arial" w:cs="Arial"/>
          <w:sz w:val="24"/>
          <w:szCs w:val="24"/>
        </w:rPr>
        <w:t>für den Arbeitgeber: Zeitlich und räumlich wechselnde Teil- und Kurzstreiks werden jeweils überraschend angesetzt und haben das Ziel, durch eng begrenzte Arbeitsnieder</w:t>
      </w:r>
      <w:r w:rsidRPr="008D1D0C">
        <w:rPr>
          <w:rFonts w:ascii="Arial" w:hAnsi="Arial" w:cs="Arial"/>
          <w:sz w:val="24"/>
          <w:szCs w:val="24"/>
        </w:rPr>
        <w:softHyphen/>
        <w:t>legungen möglichst die gesamte betriebliche Tätigkeit zu stören.</w:t>
      </w:r>
    </w:p>
    <w:p w14:paraId="45E3C42B" w14:textId="77777777" w:rsidR="009D6DAD" w:rsidRPr="008D1D0C" w:rsidRDefault="009D6DAD" w:rsidP="00BF3912">
      <w:pPr>
        <w:tabs>
          <w:tab w:val="left" w:pos="851"/>
        </w:tabs>
        <w:rPr>
          <w:rFonts w:ascii="Arial" w:hAnsi="Arial" w:cs="Arial"/>
          <w:sz w:val="24"/>
          <w:szCs w:val="24"/>
        </w:rPr>
      </w:pPr>
      <w:r w:rsidRPr="008D1D0C">
        <w:rPr>
          <w:rFonts w:ascii="Arial" w:hAnsi="Arial" w:cs="Arial"/>
          <w:sz w:val="24"/>
          <w:szCs w:val="24"/>
        </w:rPr>
        <w:t>Da dem Arbeitgeber beim Wellenstreik vorher nicht bekannt ist, wann, wo und für welche Dauer die Arbeit jeweils niedergelegt wird, lassen sich seine Abwehrmaßnah</w:t>
      </w:r>
      <w:r w:rsidRPr="008D1D0C">
        <w:rPr>
          <w:rFonts w:ascii="Arial" w:hAnsi="Arial" w:cs="Arial"/>
          <w:sz w:val="24"/>
          <w:szCs w:val="24"/>
        </w:rPr>
        <w:softHyphen/>
        <w:t xml:space="preserve">men nicht immer so begrenzen, dass sie sich sowohl räumlich als auch zeitlich mit der einzelnen Streikmaßnahme decken. </w:t>
      </w:r>
    </w:p>
    <w:p w14:paraId="4DE97C3D" w14:textId="77777777" w:rsidR="009D6DAD" w:rsidRPr="008D1D0C" w:rsidRDefault="009D6DAD" w:rsidP="00BF3912">
      <w:pPr>
        <w:widowControl/>
        <w:pBdr>
          <w:top w:val="single" w:sz="4" w:space="0" w:color="auto"/>
          <w:left w:val="single" w:sz="4" w:space="4" w:color="auto"/>
          <w:bottom w:val="single" w:sz="4" w:space="1" w:color="auto"/>
          <w:right w:val="single" w:sz="4" w:space="4" w:color="auto"/>
        </w:pBdr>
        <w:shd w:val="clear" w:color="auto" w:fill="D9D9D9"/>
        <w:tabs>
          <w:tab w:val="left" w:pos="851"/>
        </w:tabs>
        <w:rPr>
          <w:rFonts w:ascii="Arial" w:hAnsi="Arial" w:cs="Arial"/>
          <w:sz w:val="24"/>
          <w:szCs w:val="24"/>
        </w:rPr>
      </w:pPr>
      <w:r w:rsidRPr="008D1D0C">
        <w:rPr>
          <w:rFonts w:ascii="Arial" w:hAnsi="Arial" w:cs="Arial"/>
          <w:sz w:val="24"/>
          <w:szCs w:val="24"/>
        </w:rPr>
        <w:t>Können Beschäftigte bei einem Wellenstreik für den Rest einer laufenden Schicht nicht beschäftigt werden und war dem Arbeitgeber eine andere Planung nicht zumutbar, tragen die Beschäftigten das Entgeltrisiko, auch wenn die Zeit der Nichtbeschäftigung außerhalb der Kurzstreiks liegt.</w:t>
      </w:r>
      <w:r w:rsidRPr="008D1D0C">
        <w:rPr>
          <w:rFonts w:ascii="Arial" w:hAnsi="Arial" w:cs="Arial"/>
          <w:vertAlign w:val="superscript"/>
        </w:rPr>
        <w:footnoteReference w:id="134"/>
      </w:r>
    </w:p>
    <w:p w14:paraId="1150091A" w14:textId="77777777" w:rsidR="009D6DAD" w:rsidRPr="008D1D0C" w:rsidRDefault="009D6DAD" w:rsidP="00BF3912">
      <w:pPr>
        <w:tabs>
          <w:tab w:val="left" w:pos="851"/>
        </w:tabs>
        <w:rPr>
          <w:rFonts w:ascii="Arial" w:hAnsi="Arial" w:cs="Arial"/>
          <w:b/>
          <w:i/>
          <w:sz w:val="24"/>
          <w:szCs w:val="24"/>
        </w:rPr>
      </w:pPr>
      <w:r w:rsidRPr="008D1D0C">
        <w:rPr>
          <w:rFonts w:ascii="Arial" w:hAnsi="Arial" w:cs="Arial"/>
          <w:b/>
          <w:i/>
          <w:sz w:val="24"/>
          <w:szCs w:val="24"/>
        </w:rPr>
        <w:t>Beispiel:</w:t>
      </w:r>
    </w:p>
    <w:p w14:paraId="4679F539" w14:textId="77777777" w:rsidR="009D6DAD" w:rsidRPr="008D1D0C" w:rsidRDefault="009D6DAD" w:rsidP="00BF3912">
      <w:pPr>
        <w:pStyle w:val="Textkrper"/>
        <w:tabs>
          <w:tab w:val="left" w:pos="851"/>
        </w:tabs>
        <w:rPr>
          <w:rFonts w:ascii="Arial" w:hAnsi="Arial" w:cs="Arial"/>
          <w:i/>
          <w:sz w:val="24"/>
          <w:szCs w:val="24"/>
        </w:rPr>
      </w:pPr>
      <w:r w:rsidRPr="008D1D0C">
        <w:rPr>
          <w:rFonts w:ascii="Arial" w:hAnsi="Arial" w:cs="Arial"/>
          <w:i/>
          <w:sz w:val="24"/>
          <w:szCs w:val="24"/>
        </w:rPr>
        <w:t>In einer in Schichtarbeit produzierenden Zeitungsdruckerei hatte die Gewerkschaft für die Schicht von 18.00 bis 4.30 Uhr zu einem unbefristeten Streik aufgerufen, den sie um 21.00 Uhr für beendet erklärte. Der Arbeitgeber hatte eine Ersatzmannschaft zusammengestellt, um Zeitungen auch an Streiktagen in Form von Notausgaben herstellen zu können. Der Arbeitgeber hatte an dem Tag des Streiks um 19.00 Uhr mit der Herstellung der Notausgabe mit Hilfe der Ersatzmannschaft begonnen. Er beschäftigte die zuvor streikenden Beschäftigten, obwohl der Streik um 21.00 Uhr beendet war, nicht weiter. Die betroffenen Beschäftigten klagten auf Zahlung des Entgelts für die Zeit ab 21.00 Uhr.</w:t>
      </w:r>
    </w:p>
    <w:p w14:paraId="4FC1702F" w14:textId="77777777" w:rsidR="009D6DAD" w:rsidRPr="008D1D0C" w:rsidRDefault="009D6DAD" w:rsidP="00BF3912">
      <w:pPr>
        <w:tabs>
          <w:tab w:val="left" w:pos="851"/>
        </w:tabs>
        <w:rPr>
          <w:rFonts w:ascii="Arial" w:hAnsi="Arial" w:cs="Arial"/>
          <w:b/>
          <w:sz w:val="24"/>
          <w:szCs w:val="24"/>
        </w:rPr>
      </w:pPr>
      <w:r w:rsidRPr="008D1D0C">
        <w:rPr>
          <w:rFonts w:ascii="Arial" w:hAnsi="Arial" w:cs="Arial"/>
          <w:i/>
          <w:iCs/>
          <w:sz w:val="24"/>
          <w:szCs w:val="24"/>
        </w:rPr>
        <w:t>Dem Arbeitgeber war in diesem Fall nicht zuzumuten, um 21.00 Uhr wieder die bis dahin in Streik befindlichen Beschäftigten einzusetzen und die Ersatzmannschaft „zurückzuschicken“, denn er hätte damit für den Rest der Schicht auf eine Heranziehung der Ersatzmannschaft verzichten und das Erscheinen der Zeitung auf diese Weise von der unsicheren Arbeitsbereitschaft der Beschäftigten, die gestreikt hatten, abhängig machen müssen. Die vom Arbeitgeber gewählte Form der Abwehr des Risikos gehört zu den Gegenmaßnahmen, mit denen der Arbeitgeber in zulässiger Weise streikbedingte Betriebsstörungen möglichst gering zu halten versucht.</w:t>
      </w:r>
    </w:p>
    <w:p w14:paraId="4AF9AB2B" w14:textId="77777777" w:rsidR="009D6DAD" w:rsidRPr="008D1D0C" w:rsidRDefault="009D6DAD" w:rsidP="00BF3912">
      <w:pPr>
        <w:tabs>
          <w:tab w:val="left" w:pos="851"/>
        </w:tabs>
        <w:rPr>
          <w:rFonts w:ascii="Arial" w:hAnsi="Arial" w:cs="Arial"/>
          <w:b/>
          <w:sz w:val="24"/>
          <w:szCs w:val="24"/>
        </w:rPr>
      </w:pPr>
    </w:p>
    <w:p w14:paraId="67286045" w14:textId="77777777" w:rsidR="009D6DAD" w:rsidRDefault="008474A4" w:rsidP="004670C7">
      <w:pPr>
        <w:tabs>
          <w:tab w:val="left" w:pos="851"/>
        </w:tabs>
        <w:spacing w:after="0"/>
        <w:rPr>
          <w:rFonts w:ascii="Arial" w:hAnsi="Arial" w:cs="Arial"/>
          <w:b/>
          <w:sz w:val="28"/>
          <w:szCs w:val="28"/>
        </w:rPr>
      </w:pPr>
      <w:r w:rsidRPr="008D1D0C">
        <w:rPr>
          <w:rFonts w:ascii="Arial" w:hAnsi="Arial"/>
          <w:b/>
          <w:sz w:val="28"/>
          <w:szCs w:val="28"/>
        </w:rPr>
        <w:br w:type="page"/>
      </w:r>
      <w:r w:rsidR="004670C7">
        <w:rPr>
          <w:rFonts w:ascii="Arial" w:hAnsi="Arial" w:cs="Arial"/>
          <w:b/>
          <w:sz w:val="28"/>
          <w:szCs w:val="28"/>
        </w:rPr>
        <w:t>Zutrittsrecht</w:t>
      </w:r>
    </w:p>
    <w:p w14:paraId="13021421" w14:textId="77777777" w:rsidR="004670C7" w:rsidRPr="004670C7" w:rsidRDefault="004670C7" w:rsidP="004670C7">
      <w:pPr>
        <w:tabs>
          <w:tab w:val="left" w:pos="851"/>
        </w:tabs>
        <w:spacing w:after="0"/>
        <w:rPr>
          <w:rFonts w:ascii="Arial" w:hAnsi="Arial" w:cs="Arial"/>
          <w:b/>
          <w:sz w:val="24"/>
          <w:szCs w:val="28"/>
        </w:rPr>
      </w:pPr>
    </w:p>
    <w:p w14:paraId="51CB0064" w14:textId="77777777" w:rsidR="009D6DAD" w:rsidRPr="008D1D0C" w:rsidRDefault="009D6DAD" w:rsidP="004670C7">
      <w:pPr>
        <w:tabs>
          <w:tab w:val="left" w:pos="851"/>
        </w:tabs>
        <w:rPr>
          <w:rFonts w:ascii="Arial" w:hAnsi="Arial" w:cs="Arial"/>
          <w:sz w:val="24"/>
          <w:szCs w:val="24"/>
        </w:rPr>
      </w:pPr>
      <w:r w:rsidRPr="008D1D0C">
        <w:rPr>
          <w:rFonts w:ascii="Arial" w:hAnsi="Arial" w:cs="Arial"/>
          <w:sz w:val="24"/>
          <w:szCs w:val="24"/>
        </w:rPr>
        <w:t>Beschäftigte, die sich an einer Streikmaßnahme beteiligen, dürfen sich während der Streikteilnahme nicht gegen den Willen des Arbeitgebers im Betrieb/Verwaltung aufhalten. Aufgrund der streikbedingten Suspendierung ihrer Arbeitspflicht besteht kein Erfordernis mehr, sich am Arbeitsplatz aufzuhalten. Sie müssen, ggf. nach ausdrücklicher Aufforderung durch den Arbeitgeber, den Arbeitsplatz bzw. den Betrieb verlassen. Gleiches gilt für Beschäftigte, die von rechtmäßigen Aussperrungen betroffen sind</w:t>
      </w:r>
      <w:r w:rsidR="005C373B" w:rsidRPr="008D1D0C">
        <w:rPr>
          <w:rFonts w:ascii="Arial" w:hAnsi="Arial" w:cs="Arial"/>
          <w:sz w:val="24"/>
          <w:szCs w:val="24"/>
        </w:rPr>
        <w:t>,</w:t>
      </w:r>
      <w:r w:rsidRPr="008D1D0C">
        <w:rPr>
          <w:rFonts w:ascii="Arial" w:hAnsi="Arial" w:cs="Arial"/>
          <w:sz w:val="24"/>
          <w:szCs w:val="24"/>
        </w:rPr>
        <w:t xml:space="preserve"> und</w:t>
      </w:r>
      <w:r w:rsidR="005C373B" w:rsidRPr="008D1D0C">
        <w:rPr>
          <w:rFonts w:ascii="Arial" w:hAnsi="Arial" w:cs="Arial"/>
          <w:sz w:val="24"/>
          <w:szCs w:val="24"/>
        </w:rPr>
        <w:t xml:space="preserve"> für</w:t>
      </w:r>
      <w:r w:rsidRPr="008D1D0C">
        <w:rPr>
          <w:rFonts w:ascii="Arial" w:hAnsi="Arial" w:cs="Arial"/>
          <w:sz w:val="24"/>
          <w:szCs w:val="24"/>
        </w:rPr>
        <w:t xml:space="preserve"> arbeitswillige Beschäftigte, die aufgrund von streikbedingten Stilllegungen oder Störungen nicht beschäftigt werden können. </w:t>
      </w:r>
    </w:p>
    <w:p w14:paraId="73DAE453" w14:textId="77777777" w:rsidR="009D6DAD" w:rsidRPr="008D1D0C" w:rsidRDefault="009D6DAD" w:rsidP="00BF3912">
      <w:pPr>
        <w:tabs>
          <w:tab w:val="left" w:pos="851"/>
        </w:tabs>
        <w:spacing w:before="120"/>
        <w:rPr>
          <w:rFonts w:ascii="Arial" w:hAnsi="Arial" w:cs="Arial"/>
          <w:sz w:val="24"/>
          <w:szCs w:val="24"/>
        </w:rPr>
      </w:pPr>
      <w:r w:rsidRPr="008D1D0C">
        <w:rPr>
          <w:rFonts w:ascii="Arial" w:hAnsi="Arial" w:cs="Arial"/>
          <w:sz w:val="24"/>
          <w:szCs w:val="24"/>
        </w:rPr>
        <w:t>Mitglieder</w:t>
      </w:r>
      <w:r w:rsidR="00012296" w:rsidRPr="008D1D0C">
        <w:rPr>
          <w:rFonts w:ascii="Arial" w:hAnsi="Arial" w:cs="Arial"/>
          <w:sz w:val="24"/>
          <w:szCs w:val="24"/>
        </w:rPr>
        <w:t>n</w:t>
      </w:r>
      <w:r w:rsidRPr="008D1D0C">
        <w:rPr>
          <w:rFonts w:ascii="Arial" w:hAnsi="Arial" w:cs="Arial"/>
          <w:sz w:val="24"/>
          <w:szCs w:val="24"/>
        </w:rPr>
        <w:t xml:space="preserve"> von Betriebs- und Personalräten ist jedoch der Zutritt zu gewähren, soweit es zur Ausübung betriebsverfassungsrechtlicher bzw. personalvertretungs</w:t>
      </w:r>
      <w:r w:rsidR="00792BAA" w:rsidRPr="008D1D0C">
        <w:rPr>
          <w:rFonts w:ascii="Arial" w:hAnsi="Arial" w:cs="Arial"/>
          <w:sz w:val="24"/>
          <w:szCs w:val="24"/>
        </w:rPr>
        <w:t>-</w:t>
      </w:r>
      <w:r w:rsidRPr="008D1D0C">
        <w:rPr>
          <w:rFonts w:ascii="Arial" w:hAnsi="Arial" w:cs="Arial"/>
          <w:sz w:val="24"/>
          <w:szCs w:val="24"/>
        </w:rPr>
        <w:t>rechtlicher Befugnisse erforderlich ist (z.B. zu Sitzungen der Vertretung), da das Mandat der Vertretung auch während des Arbeitskampfes weiterhin besteht.</w:t>
      </w:r>
    </w:p>
    <w:p w14:paraId="2F7648DA" w14:textId="77777777" w:rsidR="009D6DAD" w:rsidRPr="008D1D0C" w:rsidRDefault="009D6DAD" w:rsidP="00BF3912">
      <w:pPr>
        <w:tabs>
          <w:tab w:val="left" w:pos="851"/>
        </w:tabs>
        <w:spacing w:before="120"/>
        <w:rPr>
          <w:rFonts w:ascii="Arial" w:hAnsi="Arial" w:cs="Arial"/>
          <w:sz w:val="24"/>
          <w:szCs w:val="24"/>
        </w:rPr>
      </w:pPr>
      <w:r w:rsidRPr="008D1D0C">
        <w:rPr>
          <w:rFonts w:ascii="Arial" w:hAnsi="Arial" w:cs="Arial"/>
          <w:sz w:val="24"/>
          <w:szCs w:val="24"/>
        </w:rPr>
        <w:t>Unzulässig ist die Abhaltung von Streikversammlungen im Betrieb. Jedoch können auch während einer Streikmaßnahme Betriebsversammlungen nach § 42 BetrVG bzw. Personalversammlungen nach de</w:t>
      </w:r>
      <w:r w:rsidR="00AD0D49" w:rsidRPr="008D1D0C">
        <w:rPr>
          <w:rFonts w:ascii="Arial" w:hAnsi="Arial" w:cs="Arial"/>
          <w:sz w:val="24"/>
          <w:szCs w:val="24"/>
        </w:rPr>
        <w:t>n entsprechenden Personalvertre</w:t>
      </w:r>
      <w:r w:rsidRPr="008D1D0C">
        <w:rPr>
          <w:rFonts w:ascii="Arial" w:hAnsi="Arial" w:cs="Arial"/>
          <w:sz w:val="24"/>
          <w:szCs w:val="24"/>
        </w:rPr>
        <w:t>tungs</w:t>
      </w:r>
      <w:r w:rsidR="00AD0D49" w:rsidRPr="008D1D0C">
        <w:rPr>
          <w:rFonts w:ascii="Arial" w:hAnsi="Arial" w:cs="Arial"/>
          <w:sz w:val="24"/>
          <w:szCs w:val="24"/>
        </w:rPr>
        <w:t>-</w:t>
      </w:r>
      <w:r w:rsidRPr="008D1D0C">
        <w:rPr>
          <w:rFonts w:ascii="Arial" w:hAnsi="Arial" w:cs="Arial"/>
          <w:sz w:val="24"/>
          <w:szCs w:val="24"/>
        </w:rPr>
        <w:t>gesetzen der Länder durchgeführt werden. Den Teilnehmern ist entsprechender Zutritt zu gewähren.</w:t>
      </w:r>
    </w:p>
    <w:p w14:paraId="67D5A10B" w14:textId="77777777" w:rsidR="009D6DAD" w:rsidRPr="008D1D0C" w:rsidRDefault="009D6DAD" w:rsidP="00BF3912">
      <w:pPr>
        <w:tabs>
          <w:tab w:val="left" w:pos="851"/>
        </w:tabs>
        <w:spacing w:before="120"/>
        <w:rPr>
          <w:rFonts w:ascii="Arial" w:hAnsi="Arial" w:cs="Arial"/>
          <w:sz w:val="24"/>
          <w:szCs w:val="24"/>
        </w:rPr>
      </w:pPr>
      <w:r w:rsidRPr="008D1D0C">
        <w:rPr>
          <w:rFonts w:ascii="Arial" w:hAnsi="Arial" w:cs="Arial"/>
          <w:sz w:val="24"/>
          <w:szCs w:val="24"/>
        </w:rPr>
        <w:t xml:space="preserve">Eingesetzte </w:t>
      </w:r>
      <w:r w:rsidRPr="008D1D0C">
        <w:rPr>
          <w:rFonts w:ascii="Arial" w:hAnsi="Arial" w:cs="Arial"/>
          <w:b/>
          <w:sz w:val="24"/>
          <w:szCs w:val="24"/>
        </w:rPr>
        <w:t>Streikposten</w:t>
      </w:r>
      <w:r w:rsidRPr="008D1D0C">
        <w:rPr>
          <w:rFonts w:ascii="Arial" w:hAnsi="Arial" w:cs="Arial"/>
          <w:sz w:val="24"/>
          <w:szCs w:val="24"/>
        </w:rPr>
        <w:t xml:space="preserve"> dürfen sich lediglich vor den Zugängen zum Betrieb/zur Verwaltung aufstellen, diese aber nicht betreten, um </w:t>
      </w:r>
      <w:r w:rsidR="005C373B" w:rsidRPr="008D1D0C">
        <w:rPr>
          <w:rFonts w:ascii="Arial" w:hAnsi="Arial" w:cs="Arial"/>
          <w:sz w:val="24"/>
          <w:szCs w:val="24"/>
        </w:rPr>
        <w:t>z. B.</w:t>
      </w:r>
      <w:r w:rsidRPr="008D1D0C">
        <w:rPr>
          <w:rFonts w:ascii="Arial" w:hAnsi="Arial" w:cs="Arial"/>
          <w:sz w:val="24"/>
          <w:szCs w:val="24"/>
        </w:rPr>
        <w:t xml:space="preserve"> arbeitswillige Beschäftigte zur Streikteilnahme aufzufordern.</w:t>
      </w:r>
      <w:r w:rsidRPr="008D1D0C">
        <w:rPr>
          <w:rStyle w:val="Funotenzeichen"/>
          <w:rFonts w:ascii="Arial" w:hAnsi="Arial" w:cs="Arial"/>
          <w:sz w:val="24"/>
          <w:szCs w:val="24"/>
        </w:rPr>
        <w:footnoteReference w:id="135"/>
      </w:r>
      <w:r w:rsidRPr="008D1D0C">
        <w:rPr>
          <w:rFonts w:ascii="Arial" w:hAnsi="Arial" w:cs="Arial"/>
          <w:sz w:val="24"/>
          <w:szCs w:val="24"/>
        </w:rPr>
        <w:t xml:space="preserve"> </w:t>
      </w:r>
    </w:p>
    <w:p w14:paraId="099018A3" w14:textId="77777777" w:rsidR="009D6DAD" w:rsidRPr="008D1D0C" w:rsidRDefault="009D6DAD" w:rsidP="00BF3912">
      <w:pPr>
        <w:widowControl/>
        <w:tabs>
          <w:tab w:val="left" w:pos="851"/>
        </w:tabs>
        <w:rPr>
          <w:rFonts w:ascii="Arial" w:hAnsi="Arial"/>
          <w:sz w:val="24"/>
        </w:rPr>
      </w:pPr>
    </w:p>
    <w:p w14:paraId="780DDF6E" w14:textId="77777777" w:rsidR="000406EB" w:rsidRPr="008D1D0C" w:rsidRDefault="000406EB" w:rsidP="00BF3912">
      <w:pPr>
        <w:widowControl/>
        <w:tabs>
          <w:tab w:val="left" w:pos="851"/>
        </w:tabs>
        <w:jc w:val="center"/>
        <w:rPr>
          <w:rFonts w:ascii="Arial" w:hAnsi="Arial"/>
          <w:b/>
          <w:sz w:val="28"/>
          <w:szCs w:val="28"/>
        </w:rPr>
        <w:sectPr w:rsidR="000406EB" w:rsidRPr="008D1D0C" w:rsidSect="005124F4">
          <w:headerReference w:type="default" r:id="rId12"/>
          <w:headerReference w:type="first" r:id="rId13"/>
          <w:endnotePr>
            <w:numFmt w:val="decimal"/>
          </w:endnotePr>
          <w:pgSz w:w="11907" w:h="16834"/>
          <w:pgMar w:top="1276" w:right="1418" w:bottom="1134" w:left="1418" w:header="720" w:footer="720" w:gutter="0"/>
          <w:cols w:space="720"/>
          <w:noEndnote/>
          <w:titlePg/>
          <w:docGrid w:linePitch="272"/>
        </w:sectPr>
      </w:pPr>
    </w:p>
    <w:p w14:paraId="47418455" w14:textId="77777777" w:rsidR="000406EB" w:rsidRPr="008D1D0C" w:rsidRDefault="000406EB" w:rsidP="00BF3912">
      <w:pPr>
        <w:widowControl/>
        <w:tabs>
          <w:tab w:val="left" w:pos="851"/>
        </w:tabs>
        <w:jc w:val="center"/>
        <w:rPr>
          <w:rFonts w:ascii="Arial" w:hAnsi="Arial"/>
          <w:b/>
          <w:sz w:val="28"/>
          <w:szCs w:val="28"/>
        </w:rPr>
        <w:sectPr w:rsidR="000406EB" w:rsidRPr="008D1D0C" w:rsidSect="000406EB">
          <w:endnotePr>
            <w:numFmt w:val="decimal"/>
          </w:endnotePr>
          <w:type w:val="continuous"/>
          <w:pgSz w:w="11907" w:h="16834"/>
          <w:pgMar w:top="1276" w:right="1418" w:bottom="1134" w:left="1418" w:header="720" w:footer="720" w:gutter="0"/>
          <w:cols w:space="720"/>
          <w:noEndnote/>
        </w:sectPr>
      </w:pPr>
    </w:p>
    <w:p w14:paraId="58D88204" w14:textId="77777777" w:rsidR="00AF5E49" w:rsidRDefault="00AF5E49">
      <w:pPr>
        <w:widowControl/>
        <w:overflowPunct/>
        <w:autoSpaceDE/>
        <w:autoSpaceDN/>
        <w:adjustRightInd/>
        <w:spacing w:after="0"/>
        <w:jc w:val="left"/>
        <w:textAlignment w:val="auto"/>
        <w:rPr>
          <w:rFonts w:ascii="Arial" w:hAnsi="Arial"/>
          <w:b/>
          <w:sz w:val="28"/>
          <w:szCs w:val="28"/>
        </w:rPr>
      </w:pPr>
      <w:r>
        <w:rPr>
          <w:rFonts w:ascii="Arial" w:hAnsi="Arial"/>
          <w:b/>
          <w:sz w:val="28"/>
          <w:szCs w:val="28"/>
        </w:rPr>
        <w:br w:type="page"/>
      </w:r>
    </w:p>
    <w:p w14:paraId="377E9702" w14:textId="65AA7F0A" w:rsidR="009D6DAD" w:rsidRPr="008D1D0C" w:rsidRDefault="009D6DAD" w:rsidP="00A60877">
      <w:pPr>
        <w:widowControl/>
        <w:tabs>
          <w:tab w:val="left" w:pos="851"/>
        </w:tabs>
        <w:spacing w:after="0"/>
        <w:jc w:val="center"/>
        <w:rPr>
          <w:rFonts w:ascii="Arial" w:hAnsi="Arial"/>
          <w:b/>
          <w:sz w:val="28"/>
          <w:szCs w:val="28"/>
        </w:rPr>
      </w:pPr>
      <w:r w:rsidRPr="008D1D0C">
        <w:rPr>
          <w:rFonts w:ascii="Arial" w:hAnsi="Arial"/>
          <w:b/>
          <w:sz w:val="28"/>
          <w:szCs w:val="28"/>
        </w:rPr>
        <w:t xml:space="preserve">E. </w:t>
      </w:r>
      <w:r w:rsidR="00C25309" w:rsidRPr="008D1D0C">
        <w:rPr>
          <w:rFonts w:ascii="Arial" w:hAnsi="Arial"/>
          <w:b/>
          <w:sz w:val="28"/>
          <w:szCs w:val="28"/>
        </w:rPr>
        <w:t xml:space="preserve">Beispiel, </w:t>
      </w:r>
      <w:r w:rsidRPr="008D1D0C">
        <w:rPr>
          <w:rFonts w:ascii="Arial" w:hAnsi="Arial"/>
          <w:b/>
          <w:sz w:val="28"/>
          <w:szCs w:val="28"/>
        </w:rPr>
        <w:t>Formulare und Muster</w:t>
      </w:r>
    </w:p>
    <w:p w14:paraId="0E73F14F" w14:textId="77777777" w:rsidR="009D6DAD" w:rsidRPr="008D1D0C" w:rsidRDefault="009D6DAD" w:rsidP="00A60877">
      <w:pPr>
        <w:widowControl/>
        <w:tabs>
          <w:tab w:val="left" w:pos="851"/>
        </w:tabs>
        <w:spacing w:after="0"/>
        <w:jc w:val="right"/>
        <w:rPr>
          <w:rFonts w:ascii="Arial" w:hAnsi="Arial"/>
          <w:sz w:val="24"/>
        </w:rPr>
      </w:pPr>
    </w:p>
    <w:p w14:paraId="10FD256A" w14:textId="77777777" w:rsidR="009D6DAD" w:rsidRPr="008D1D0C" w:rsidRDefault="009D6DAD" w:rsidP="00A60877">
      <w:pPr>
        <w:pStyle w:val="berschrift2"/>
        <w:tabs>
          <w:tab w:val="left" w:pos="851"/>
        </w:tabs>
        <w:spacing w:before="0" w:after="0"/>
        <w:rPr>
          <w:rFonts w:ascii="Arial" w:hAnsi="Arial" w:cs="Arial"/>
          <w:b w:val="0"/>
          <w:bCs w:val="0"/>
          <w:sz w:val="24"/>
          <w:szCs w:val="24"/>
        </w:rPr>
      </w:pPr>
      <w:r w:rsidRPr="008D1D0C">
        <w:rPr>
          <w:rFonts w:ascii="Arial" w:hAnsi="Arial" w:cs="Arial"/>
          <w:i w:val="0"/>
          <w:iCs w:val="0"/>
        </w:rPr>
        <w:t>Anhang 1 - Beispiel für den Aufbau einer einstweiligen Verfügung</w:t>
      </w:r>
    </w:p>
    <w:p w14:paraId="5A911272" w14:textId="77777777" w:rsidR="009D6DAD" w:rsidRPr="008D1D0C" w:rsidRDefault="009D6DAD" w:rsidP="00A60877">
      <w:pPr>
        <w:widowControl/>
        <w:tabs>
          <w:tab w:val="left" w:pos="851"/>
        </w:tabs>
        <w:spacing w:after="0"/>
        <w:rPr>
          <w:rFonts w:ascii="Arial" w:hAnsi="Arial" w:cs="Arial"/>
          <w:sz w:val="24"/>
          <w:szCs w:val="24"/>
        </w:rPr>
      </w:pPr>
    </w:p>
    <w:p w14:paraId="0A7D8F6F" w14:textId="77777777" w:rsidR="00792BAA" w:rsidRPr="008D1D0C" w:rsidRDefault="00792BAA" w:rsidP="00A60877">
      <w:pPr>
        <w:widowControl/>
        <w:tabs>
          <w:tab w:val="left" w:pos="851"/>
        </w:tabs>
        <w:spacing w:after="0"/>
        <w:rPr>
          <w:rFonts w:ascii="Arial" w:hAnsi="Arial" w:cs="Arial"/>
          <w:sz w:val="24"/>
          <w:szCs w:val="24"/>
        </w:rPr>
      </w:pPr>
      <w:r w:rsidRPr="008D1D0C">
        <w:rPr>
          <w:rFonts w:ascii="Arial" w:hAnsi="Arial" w:cs="Arial"/>
          <w:sz w:val="24"/>
          <w:szCs w:val="24"/>
        </w:rPr>
        <w:t xml:space="preserve">Das nachfolgende Beispiel ist ganz bewusst </w:t>
      </w:r>
      <w:r w:rsidR="00C25309" w:rsidRPr="008D1D0C">
        <w:rPr>
          <w:rFonts w:ascii="Arial" w:hAnsi="Arial" w:cs="Arial"/>
          <w:sz w:val="24"/>
          <w:szCs w:val="24"/>
        </w:rPr>
        <w:t xml:space="preserve">nicht als allgemeines Muster formuliert, um die Notwendigkeit konkreter Sachanträge zu verdeutlichen (→ </w:t>
      </w:r>
      <w:r w:rsidR="00C25309" w:rsidRPr="008D1D0C">
        <w:rPr>
          <w:rFonts w:ascii="Arial" w:hAnsi="Arial" w:cs="Arial"/>
          <w:b/>
          <w:sz w:val="24"/>
          <w:szCs w:val="24"/>
        </w:rPr>
        <w:t>Einstweilige Verfügung</w:t>
      </w:r>
      <w:r w:rsidR="00C25309" w:rsidRPr="008D1D0C">
        <w:rPr>
          <w:rFonts w:ascii="Arial" w:hAnsi="Arial" w:cs="Arial"/>
          <w:sz w:val="24"/>
          <w:szCs w:val="24"/>
        </w:rPr>
        <w:t>)</w:t>
      </w:r>
      <w:r w:rsidR="00A93C0E">
        <w:rPr>
          <w:rFonts w:ascii="Arial" w:hAnsi="Arial" w:cs="Arial"/>
          <w:sz w:val="24"/>
          <w:szCs w:val="24"/>
        </w:rPr>
        <w:t>.</w:t>
      </w:r>
    </w:p>
    <w:p w14:paraId="0DF45E02" w14:textId="77777777" w:rsidR="00792BAA" w:rsidRDefault="00792BAA" w:rsidP="00A60877">
      <w:pPr>
        <w:widowControl/>
        <w:tabs>
          <w:tab w:val="left" w:pos="851"/>
        </w:tabs>
        <w:spacing w:after="0"/>
        <w:rPr>
          <w:rFonts w:ascii="Arial" w:hAnsi="Arial" w:cs="Arial"/>
          <w:sz w:val="24"/>
          <w:szCs w:val="24"/>
        </w:rPr>
      </w:pPr>
    </w:p>
    <w:p w14:paraId="72C72D8B" w14:textId="77777777" w:rsidR="00A93C0E" w:rsidRPr="008D1D0C" w:rsidRDefault="00A93C0E" w:rsidP="00A60877">
      <w:pPr>
        <w:widowControl/>
        <w:tabs>
          <w:tab w:val="left" w:pos="851"/>
        </w:tabs>
        <w:spacing w:after="0"/>
        <w:rPr>
          <w:rFonts w:ascii="Arial" w:hAnsi="Arial" w:cs="Arial"/>
          <w:sz w:val="24"/>
          <w:szCs w:val="24"/>
        </w:rPr>
      </w:pPr>
    </w:p>
    <w:p w14:paraId="5E2B1DE3" w14:textId="77777777" w:rsidR="009D6DAD" w:rsidRPr="008D1D0C" w:rsidRDefault="009D6DAD" w:rsidP="00BF3912">
      <w:pPr>
        <w:tabs>
          <w:tab w:val="left" w:pos="851"/>
        </w:tabs>
        <w:spacing w:after="0"/>
        <w:rPr>
          <w:rFonts w:ascii="Arial" w:hAnsi="Arial" w:cs="Arial"/>
          <w:sz w:val="24"/>
        </w:rPr>
      </w:pPr>
      <w:r w:rsidRPr="008D1D0C">
        <w:rPr>
          <w:rFonts w:ascii="Arial" w:hAnsi="Arial" w:cs="Arial"/>
          <w:sz w:val="24"/>
        </w:rPr>
        <w:t>An das</w:t>
      </w:r>
    </w:p>
    <w:p w14:paraId="372678FD" w14:textId="77777777" w:rsidR="009D6DAD" w:rsidRPr="008D1D0C" w:rsidRDefault="009D6DAD" w:rsidP="00BF3912">
      <w:pPr>
        <w:tabs>
          <w:tab w:val="left" w:pos="851"/>
        </w:tabs>
        <w:spacing w:after="0"/>
        <w:rPr>
          <w:rFonts w:ascii="Arial" w:hAnsi="Arial" w:cs="Arial"/>
          <w:sz w:val="24"/>
        </w:rPr>
      </w:pPr>
      <w:r w:rsidRPr="008D1D0C">
        <w:rPr>
          <w:rFonts w:ascii="Arial" w:hAnsi="Arial" w:cs="Arial"/>
          <w:sz w:val="24"/>
        </w:rPr>
        <w:t>Arbeitsgericht</w:t>
      </w:r>
    </w:p>
    <w:p w14:paraId="59FC4E7C" w14:textId="77777777" w:rsidR="009D6DAD" w:rsidRPr="008D1D0C" w:rsidRDefault="009D6DAD" w:rsidP="00BF3912">
      <w:pPr>
        <w:tabs>
          <w:tab w:val="left" w:pos="851"/>
        </w:tabs>
        <w:spacing w:after="0"/>
        <w:rPr>
          <w:rFonts w:ascii="Arial" w:hAnsi="Arial" w:cs="Arial"/>
          <w:sz w:val="24"/>
        </w:rPr>
      </w:pPr>
      <w:r w:rsidRPr="008D1D0C">
        <w:rPr>
          <w:rFonts w:ascii="Arial" w:hAnsi="Arial" w:cs="Arial"/>
          <w:sz w:val="24"/>
        </w:rPr>
        <w:t>.......................</w:t>
      </w:r>
    </w:p>
    <w:p w14:paraId="3F5BDD50" w14:textId="77777777" w:rsidR="009D6DAD" w:rsidRDefault="009D6DAD" w:rsidP="00A60877">
      <w:pPr>
        <w:tabs>
          <w:tab w:val="left" w:pos="851"/>
        </w:tabs>
        <w:spacing w:after="0"/>
        <w:rPr>
          <w:rFonts w:ascii="Arial" w:hAnsi="Arial" w:cs="Arial"/>
          <w:sz w:val="24"/>
        </w:rPr>
      </w:pPr>
    </w:p>
    <w:p w14:paraId="1166E7A9" w14:textId="77777777" w:rsidR="00D74FAA" w:rsidRDefault="00D74FAA" w:rsidP="00A60877">
      <w:pPr>
        <w:tabs>
          <w:tab w:val="left" w:pos="851"/>
        </w:tabs>
        <w:spacing w:after="0"/>
        <w:rPr>
          <w:rFonts w:ascii="Arial" w:hAnsi="Arial" w:cs="Arial"/>
          <w:sz w:val="24"/>
        </w:rPr>
      </w:pPr>
    </w:p>
    <w:p w14:paraId="17459277" w14:textId="77777777" w:rsidR="009D6DAD" w:rsidRPr="008D1D0C" w:rsidRDefault="009D6DAD" w:rsidP="00A60877">
      <w:pPr>
        <w:pStyle w:val="berschrift7"/>
        <w:tabs>
          <w:tab w:val="left" w:pos="851"/>
        </w:tabs>
        <w:ind w:left="0"/>
      </w:pPr>
      <w:r w:rsidRPr="008D1D0C">
        <w:rPr>
          <w:rFonts w:cs="Arial"/>
          <w:b/>
          <w:sz w:val="28"/>
          <w:szCs w:val="28"/>
        </w:rPr>
        <w:t>Antrag auf Erlass einer einstweiligen Verfügung</w:t>
      </w:r>
    </w:p>
    <w:p w14:paraId="0D29A351" w14:textId="77777777" w:rsidR="00A60877" w:rsidRDefault="00A60877" w:rsidP="00A60877">
      <w:pPr>
        <w:tabs>
          <w:tab w:val="left" w:pos="851"/>
        </w:tabs>
        <w:spacing w:after="0"/>
        <w:rPr>
          <w:rFonts w:ascii="Arial" w:hAnsi="Arial" w:cs="Arial"/>
          <w:sz w:val="24"/>
        </w:rPr>
      </w:pPr>
    </w:p>
    <w:p w14:paraId="116B22A9" w14:textId="77777777" w:rsidR="009D6DAD" w:rsidRPr="008D1D0C" w:rsidRDefault="00C25309" w:rsidP="00A60877">
      <w:pPr>
        <w:tabs>
          <w:tab w:val="left" w:pos="851"/>
        </w:tabs>
        <w:spacing w:after="0"/>
        <w:rPr>
          <w:rFonts w:ascii="Arial" w:hAnsi="Arial" w:cs="Arial"/>
          <w:sz w:val="24"/>
        </w:rPr>
      </w:pPr>
      <w:r w:rsidRPr="008D1D0C">
        <w:rPr>
          <w:rFonts w:ascii="Arial" w:hAnsi="Arial" w:cs="Arial"/>
          <w:sz w:val="24"/>
        </w:rPr>
        <w:t xml:space="preserve">Der  </w:t>
      </w:r>
      <w:r w:rsidR="009D6DAD" w:rsidRPr="008D1D0C">
        <w:rPr>
          <w:rFonts w:ascii="Arial" w:hAnsi="Arial" w:cs="Arial"/>
          <w:sz w:val="24"/>
        </w:rPr>
        <w:t>....</w:t>
      </w:r>
      <w:r w:rsidR="009D6DAD" w:rsidRPr="008D1D0C">
        <w:rPr>
          <w:rFonts w:ascii="Arial" w:hAnsi="Arial" w:cs="Arial"/>
          <w:b/>
          <w:bCs/>
          <w:i/>
          <w:iCs/>
          <w:sz w:val="24"/>
        </w:rPr>
        <w:t>betroffener Arbeitgeber</w:t>
      </w:r>
      <w:r w:rsidR="009D6DAD" w:rsidRPr="008D1D0C">
        <w:rPr>
          <w:rFonts w:ascii="Arial" w:hAnsi="Arial" w:cs="Arial"/>
          <w:sz w:val="24"/>
        </w:rPr>
        <w:t xml:space="preserve"> .....</w:t>
      </w:r>
      <w:r w:rsidR="009D6DAD" w:rsidRPr="008D1D0C">
        <w:rPr>
          <w:rFonts w:ascii="Arial" w:hAnsi="Arial" w:cs="Arial"/>
          <w:b/>
          <w:bCs/>
          <w:i/>
          <w:iCs/>
          <w:sz w:val="24"/>
        </w:rPr>
        <w:t>Adresse</w:t>
      </w:r>
      <w:r w:rsidR="009D6DAD" w:rsidRPr="008D1D0C">
        <w:rPr>
          <w:rFonts w:ascii="Arial" w:hAnsi="Arial" w:cs="Arial"/>
          <w:sz w:val="24"/>
        </w:rPr>
        <w:t>..................................................</w:t>
      </w:r>
      <w:r w:rsidR="00532068">
        <w:rPr>
          <w:rFonts w:ascii="Arial" w:hAnsi="Arial" w:cs="Arial"/>
          <w:sz w:val="24"/>
        </w:rPr>
        <w:t>..........</w:t>
      </w:r>
      <w:r w:rsidR="009D6DAD" w:rsidRPr="008D1D0C">
        <w:rPr>
          <w:rFonts w:ascii="Arial" w:hAnsi="Arial" w:cs="Arial"/>
          <w:sz w:val="24"/>
        </w:rPr>
        <w:t>...</w:t>
      </w:r>
    </w:p>
    <w:p w14:paraId="561D64C4" w14:textId="77777777" w:rsidR="009D6DAD" w:rsidRPr="008D1D0C" w:rsidRDefault="009D6DAD" w:rsidP="00A60877">
      <w:pPr>
        <w:tabs>
          <w:tab w:val="left" w:pos="851"/>
        </w:tabs>
        <w:spacing w:after="0"/>
        <w:rPr>
          <w:rFonts w:ascii="Arial" w:hAnsi="Arial" w:cs="Arial"/>
          <w:b/>
          <w:bCs/>
          <w:i/>
          <w:iCs/>
          <w:sz w:val="24"/>
        </w:rPr>
      </w:pPr>
      <w:r w:rsidRPr="008D1D0C">
        <w:rPr>
          <w:rFonts w:ascii="Arial" w:hAnsi="Arial" w:cs="Arial"/>
          <w:sz w:val="24"/>
        </w:rPr>
        <w:t xml:space="preserve">gesetzlich vertreten durch </w:t>
      </w:r>
      <w:r w:rsidRPr="008D1D0C">
        <w:rPr>
          <w:rFonts w:ascii="Arial" w:hAnsi="Arial" w:cs="Arial"/>
          <w:b/>
          <w:bCs/>
          <w:i/>
          <w:iCs/>
          <w:sz w:val="24"/>
        </w:rPr>
        <w:t xml:space="preserve">(gesetzlicher Vertreter der Einrichtung) </w:t>
      </w:r>
    </w:p>
    <w:p w14:paraId="40AF95F5" w14:textId="77777777" w:rsidR="009D6DAD" w:rsidRPr="008D1D0C" w:rsidRDefault="009D6DAD" w:rsidP="00A60877">
      <w:pPr>
        <w:tabs>
          <w:tab w:val="left" w:pos="851"/>
        </w:tabs>
        <w:spacing w:after="0"/>
        <w:jc w:val="right"/>
        <w:rPr>
          <w:rFonts w:ascii="Arial" w:hAnsi="Arial" w:cs="Arial"/>
          <w:sz w:val="24"/>
        </w:rPr>
      </w:pPr>
    </w:p>
    <w:p w14:paraId="2B18C148" w14:textId="77777777" w:rsidR="009D6DAD" w:rsidRPr="008D1D0C" w:rsidRDefault="009D6DAD" w:rsidP="00A60877">
      <w:pPr>
        <w:tabs>
          <w:tab w:val="left" w:pos="851"/>
        </w:tabs>
        <w:spacing w:after="0"/>
        <w:rPr>
          <w:rFonts w:ascii="Arial" w:hAnsi="Arial" w:cs="Arial"/>
          <w:sz w:val="24"/>
        </w:rPr>
      </w:pPr>
      <w:r w:rsidRPr="008D1D0C">
        <w:rPr>
          <w:rFonts w:ascii="Arial" w:hAnsi="Arial" w:cs="Arial"/>
          <w:sz w:val="24"/>
        </w:rPr>
        <w:t>Prozessbevollmächtig</w:t>
      </w:r>
      <w:r w:rsidR="00AD0D49" w:rsidRPr="008D1D0C">
        <w:rPr>
          <w:rFonts w:ascii="Arial" w:hAnsi="Arial" w:cs="Arial"/>
          <w:sz w:val="24"/>
        </w:rPr>
        <w:t>t</w:t>
      </w:r>
      <w:r w:rsidRPr="008D1D0C">
        <w:rPr>
          <w:rFonts w:ascii="Arial" w:hAnsi="Arial" w:cs="Arial"/>
          <w:sz w:val="24"/>
        </w:rPr>
        <w:t xml:space="preserve">e: Kommunaler Arbeitgeberverband….. </w:t>
      </w:r>
      <w:r w:rsidR="00AD0D49" w:rsidRPr="008D1D0C">
        <w:rPr>
          <w:rFonts w:ascii="Arial" w:hAnsi="Arial" w:cs="Arial"/>
          <w:sz w:val="24"/>
        </w:rPr>
        <w:t>(</w:t>
      </w:r>
      <w:r w:rsidRPr="008D1D0C">
        <w:rPr>
          <w:rFonts w:ascii="Arial" w:hAnsi="Arial" w:cs="Arial"/>
          <w:bCs/>
          <w:i/>
          <w:iCs/>
          <w:sz w:val="24"/>
        </w:rPr>
        <w:t>Adresse</w:t>
      </w:r>
      <w:r w:rsidR="00AD0D49" w:rsidRPr="008D1D0C">
        <w:rPr>
          <w:rFonts w:ascii="Arial" w:hAnsi="Arial" w:cs="Arial"/>
          <w:bCs/>
          <w:i/>
          <w:iCs/>
          <w:sz w:val="24"/>
        </w:rPr>
        <w:t>)</w:t>
      </w:r>
      <w:r w:rsidRPr="008D1D0C">
        <w:rPr>
          <w:rFonts w:ascii="Arial" w:hAnsi="Arial" w:cs="Arial"/>
          <w:sz w:val="24"/>
        </w:rPr>
        <w:t xml:space="preserve"> …</w:t>
      </w:r>
      <w:r w:rsidR="00532068">
        <w:rPr>
          <w:rFonts w:ascii="Arial" w:hAnsi="Arial" w:cs="Arial"/>
          <w:sz w:val="24"/>
        </w:rPr>
        <w:t>…………</w:t>
      </w:r>
      <w:r w:rsidRPr="008D1D0C">
        <w:rPr>
          <w:rFonts w:ascii="Arial" w:hAnsi="Arial" w:cs="Arial"/>
          <w:sz w:val="24"/>
        </w:rPr>
        <w:t>.</w:t>
      </w:r>
    </w:p>
    <w:p w14:paraId="6FBBA27F" w14:textId="77777777" w:rsidR="009D6DAD" w:rsidRPr="008D1D0C" w:rsidRDefault="009D6DAD" w:rsidP="00A60877">
      <w:pPr>
        <w:tabs>
          <w:tab w:val="left" w:pos="851"/>
        </w:tabs>
        <w:spacing w:before="120" w:after="0"/>
        <w:jc w:val="right"/>
        <w:rPr>
          <w:rFonts w:ascii="Arial" w:hAnsi="Arial" w:cs="Arial"/>
          <w:sz w:val="24"/>
        </w:rPr>
      </w:pPr>
      <w:r w:rsidRPr="008D1D0C">
        <w:rPr>
          <w:rFonts w:ascii="Arial" w:hAnsi="Arial" w:cs="Arial"/>
          <w:sz w:val="24"/>
        </w:rPr>
        <w:t>- Antragsteller/in -</w:t>
      </w:r>
    </w:p>
    <w:p w14:paraId="0C55DCF3" w14:textId="77777777" w:rsidR="009D6DAD" w:rsidRDefault="009D6DAD" w:rsidP="00A60877">
      <w:pPr>
        <w:tabs>
          <w:tab w:val="left" w:pos="851"/>
        </w:tabs>
        <w:spacing w:after="0"/>
        <w:rPr>
          <w:rFonts w:ascii="Arial" w:hAnsi="Arial" w:cs="Arial"/>
          <w:sz w:val="24"/>
        </w:rPr>
      </w:pPr>
    </w:p>
    <w:p w14:paraId="5509FEAA" w14:textId="77777777" w:rsidR="00A60877" w:rsidRPr="008D1D0C" w:rsidRDefault="00A60877" w:rsidP="00A60877">
      <w:pPr>
        <w:tabs>
          <w:tab w:val="left" w:pos="851"/>
        </w:tabs>
        <w:spacing w:after="0"/>
        <w:rPr>
          <w:rFonts w:ascii="Arial" w:hAnsi="Arial" w:cs="Arial"/>
          <w:sz w:val="24"/>
        </w:rPr>
      </w:pPr>
    </w:p>
    <w:p w14:paraId="7B7B95EC" w14:textId="77777777" w:rsidR="009D6DAD" w:rsidRPr="008D1D0C" w:rsidRDefault="009D6DAD" w:rsidP="00A60877">
      <w:pPr>
        <w:tabs>
          <w:tab w:val="left" w:pos="851"/>
        </w:tabs>
        <w:spacing w:after="0"/>
        <w:rPr>
          <w:rFonts w:ascii="Arial" w:hAnsi="Arial" w:cs="Arial"/>
          <w:sz w:val="24"/>
        </w:rPr>
      </w:pPr>
      <w:r w:rsidRPr="008D1D0C">
        <w:rPr>
          <w:rFonts w:ascii="Arial" w:hAnsi="Arial" w:cs="Arial"/>
          <w:sz w:val="24"/>
        </w:rPr>
        <w:t>gegen</w:t>
      </w:r>
    </w:p>
    <w:p w14:paraId="4F337A97" w14:textId="77777777" w:rsidR="009D6DAD" w:rsidRDefault="009D6DAD" w:rsidP="00A60877">
      <w:pPr>
        <w:tabs>
          <w:tab w:val="left" w:pos="851"/>
        </w:tabs>
        <w:spacing w:after="0"/>
        <w:rPr>
          <w:rFonts w:ascii="Arial" w:hAnsi="Arial" w:cs="Arial"/>
          <w:sz w:val="24"/>
        </w:rPr>
      </w:pPr>
    </w:p>
    <w:p w14:paraId="04F2D670" w14:textId="77777777" w:rsidR="00A60877" w:rsidRPr="008D1D0C" w:rsidRDefault="00A60877" w:rsidP="00A60877">
      <w:pPr>
        <w:tabs>
          <w:tab w:val="left" w:pos="851"/>
        </w:tabs>
        <w:spacing w:after="0"/>
        <w:rPr>
          <w:rFonts w:ascii="Arial" w:hAnsi="Arial" w:cs="Arial"/>
          <w:sz w:val="24"/>
        </w:rPr>
      </w:pPr>
    </w:p>
    <w:p w14:paraId="73194985" w14:textId="77777777" w:rsidR="009D6DAD" w:rsidRPr="008D1D0C" w:rsidRDefault="009D6DAD" w:rsidP="00A60877">
      <w:pPr>
        <w:tabs>
          <w:tab w:val="left" w:pos="851"/>
        </w:tabs>
        <w:spacing w:after="0"/>
        <w:jc w:val="left"/>
        <w:rPr>
          <w:rFonts w:ascii="Arial" w:hAnsi="Arial" w:cs="Arial"/>
          <w:sz w:val="24"/>
        </w:rPr>
      </w:pPr>
      <w:r w:rsidRPr="008D1D0C">
        <w:rPr>
          <w:rFonts w:ascii="Arial" w:hAnsi="Arial" w:cs="Arial"/>
          <w:sz w:val="24"/>
        </w:rPr>
        <w:t>die Gewerkschaft ver.di Vereinte Dienstleistungsgewerkschaft e.V. (ver.di),</w:t>
      </w:r>
      <w:r w:rsidR="00992737" w:rsidRPr="008D1D0C">
        <w:rPr>
          <w:rFonts w:ascii="Arial" w:hAnsi="Arial" w:cs="Arial"/>
          <w:sz w:val="24"/>
        </w:rPr>
        <w:br/>
      </w:r>
      <w:r w:rsidRPr="008D1D0C">
        <w:rPr>
          <w:rFonts w:ascii="Arial" w:hAnsi="Arial" w:cs="Arial"/>
          <w:sz w:val="24"/>
        </w:rPr>
        <w:t xml:space="preserve">vertreten durch den Vorsitzenden des Bundesvorstandes, </w:t>
      </w:r>
      <w:r w:rsidR="00AD0D49" w:rsidRPr="008D1D0C">
        <w:rPr>
          <w:rFonts w:ascii="Arial" w:hAnsi="Arial" w:cs="Arial"/>
          <w:sz w:val="24"/>
        </w:rPr>
        <w:t>...........................</w:t>
      </w:r>
      <w:r w:rsidR="003F08E0">
        <w:rPr>
          <w:rFonts w:ascii="Arial" w:hAnsi="Arial" w:cs="Arial"/>
          <w:sz w:val="24"/>
        </w:rPr>
        <w:t>.</w:t>
      </w:r>
      <w:r w:rsidR="00AD0D49" w:rsidRPr="008D1D0C">
        <w:rPr>
          <w:rFonts w:ascii="Arial" w:hAnsi="Arial" w:cs="Arial"/>
          <w:sz w:val="24"/>
        </w:rPr>
        <w:t>..(</w:t>
      </w:r>
      <w:r w:rsidR="00AD0D49" w:rsidRPr="008D1D0C">
        <w:rPr>
          <w:rFonts w:ascii="Arial" w:hAnsi="Arial" w:cs="Arial"/>
          <w:i/>
          <w:sz w:val="24"/>
        </w:rPr>
        <w:t>Name</w:t>
      </w:r>
      <w:r w:rsidR="00AD0D49" w:rsidRPr="008D1D0C">
        <w:rPr>
          <w:rFonts w:ascii="Arial" w:hAnsi="Arial" w:cs="Arial"/>
          <w:sz w:val="24"/>
        </w:rPr>
        <w:t>)</w:t>
      </w:r>
      <w:r w:rsidR="005C373B" w:rsidRPr="008D1D0C">
        <w:rPr>
          <w:rFonts w:ascii="Arial" w:hAnsi="Arial" w:cs="Arial"/>
          <w:sz w:val="24"/>
        </w:rPr>
        <w:t>,</w:t>
      </w:r>
      <w:r w:rsidRPr="008D1D0C">
        <w:rPr>
          <w:rFonts w:ascii="Arial" w:hAnsi="Arial" w:cs="Arial"/>
          <w:sz w:val="24"/>
        </w:rPr>
        <w:t xml:space="preserve"> und das Mitglied des Bundesvorstandes</w:t>
      </w:r>
      <w:r w:rsidR="00992737" w:rsidRPr="008D1D0C">
        <w:rPr>
          <w:rFonts w:ascii="Arial" w:hAnsi="Arial" w:cs="Arial"/>
          <w:sz w:val="24"/>
        </w:rPr>
        <w:t>,</w:t>
      </w:r>
      <w:r w:rsidRPr="008D1D0C">
        <w:rPr>
          <w:rFonts w:ascii="Arial" w:hAnsi="Arial" w:cs="Arial"/>
          <w:sz w:val="24"/>
        </w:rPr>
        <w:t xml:space="preserve"> </w:t>
      </w:r>
      <w:r w:rsidR="00AD0D49" w:rsidRPr="008D1D0C">
        <w:rPr>
          <w:rFonts w:ascii="Arial" w:hAnsi="Arial" w:cs="Arial"/>
          <w:sz w:val="24"/>
        </w:rPr>
        <w:t>............................</w:t>
      </w:r>
      <w:r w:rsidR="00996863" w:rsidRPr="008D1D0C">
        <w:rPr>
          <w:rFonts w:ascii="Arial" w:hAnsi="Arial" w:cs="Arial"/>
          <w:sz w:val="24"/>
        </w:rPr>
        <w:t>...........................</w:t>
      </w:r>
      <w:r w:rsidR="003F08E0">
        <w:rPr>
          <w:rFonts w:ascii="Arial" w:hAnsi="Arial" w:cs="Arial"/>
          <w:sz w:val="24"/>
        </w:rPr>
        <w:t>.</w:t>
      </w:r>
      <w:r w:rsidR="00996863" w:rsidRPr="008D1D0C">
        <w:rPr>
          <w:rFonts w:ascii="Arial" w:hAnsi="Arial" w:cs="Arial"/>
          <w:sz w:val="24"/>
        </w:rPr>
        <w:t>.</w:t>
      </w:r>
      <w:r w:rsidR="00AD0D49" w:rsidRPr="008D1D0C">
        <w:rPr>
          <w:rFonts w:ascii="Arial" w:hAnsi="Arial" w:cs="Arial"/>
          <w:sz w:val="24"/>
        </w:rPr>
        <w:t>(</w:t>
      </w:r>
      <w:r w:rsidR="00AD0D49" w:rsidRPr="008D1D0C">
        <w:rPr>
          <w:rFonts w:ascii="Arial" w:hAnsi="Arial" w:cs="Arial"/>
          <w:i/>
          <w:sz w:val="24"/>
        </w:rPr>
        <w:t>Name</w:t>
      </w:r>
      <w:r w:rsidR="00AD0D49" w:rsidRPr="008D1D0C">
        <w:rPr>
          <w:rFonts w:ascii="Arial" w:hAnsi="Arial" w:cs="Arial"/>
          <w:sz w:val="24"/>
        </w:rPr>
        <w:t>)</w:t>
      </w:r>
      <w:r w:rsidRPr="008D1D0C">
        <w:rPr>
          <w:rFonts w:ascii="Arial" w:hAnsi="Arial" w:cs="Arial"/>
          <w:sz w:val="24"/>
        </w:rPr>
        <w:t xml:space="preserve">, </w:t>
      </w:r>
      <w:r w:rsidR="00AD0D49" w:rsidRPr="008D1D0C">
        <w:rPr>
          <w:rFonts w:ascii="Arial" w:hAnsi="Arial" w:cs="Arial"/>
          <w:sz w:val="24"/>
        </w:rPr>
        <w:br/>
      </w:r>
      <w:r w:rsidRPr="008D1D0C">
        <w:rPr>
          <w:rFonts w:ascii="Arial" w:hAnsi="Arial" w:cs="Arial"/>
          <w:sz w:val="24"/>
        </w:rPr>
        <w:t>Paula-Thiede-Ufer 10, 10179 Berlin</w:t>
      </w:r>
      <w:r w:rsidR="005C373B" w:rsidRPr="008D1D0C">
        <w:rPr>
          <w:rFonts w:ascii="Arial" w:hAnsi="Arial" w:cs="Arial"/>
          <w:sz w:val="24"/>
        </w:rPr>
        <w:t>,</w:t>
      </w:r>
    </w:p>
    <w:p w14:paraId="2C26746B" w14:textId="77777777" w:rsidR="009D6DAD" w:rsidRPr="008D1D0C" w:rsidRDefault="00996863" w:rsidP="00A60877">
      <w:pPr>
        <w:tabs>
          <w:tab w:val="left" w:pos="851"/>
        </w:tabs>
        <w:spacing w:before="120" w:after="0"/>
        <w:jc w:val="right"/>
        <w:rPr>
          <w:rFonts w:ascii="Arial" w:hAnsi="Arial" w:cs="Arial"/>
          <w:sz w:val="24"/>
        </w:rPr>
      </w:pPr>
      <w:r w:rsidRPr="008D1D0C">
        <w:rPr>
          <w:rFonts w:ascii="Arial" w:hAnsi="Arial" w:cs="Arial"/>
          <w:sz w:val="24"/>
        </w:rPr>
        <w:t xml:space="preserve">- </w:t>
      </w:r>
      <w:r w:rsidR="009D6DAD" w:rsidRPr="008D1D0C">
        <w:rPr>
          <w:rFonts w:ascii="Arial" w:hAnsi="Arial" w:cs="Arial"/>
          <w:sz w:val="24"/>
        </w:rPr>
        <w:t>Antragsgegnerin zu 1 -</w:t>
      </w:r>
    </w:p>
    <w:p w14:paraId="5A4D0583" w14:textId="77777777" w:rsidR="00A60877" w:rsidRDefault="00A60877" w:rsidP="00A60877">
      <w:pPr>
        <w:tabs>
          <w:tab w:val="left" w:pos="851"/>
        </w:tabs>
        <w:spacing w:after="0"/>
        <w:jc w:val="left"/>
        <w:rPr>
          <w:rFonts w:ascii="Arial" w:hAnsi="Arial" w:cs="Arial"/>
          <w:sz w:val="24"/>
        </w:rPr>
      </w:pPr>
    </w:p>
    <w:p w14:paraId="57D947DB" w14:textId="77777777" w:rsidR="009D6DAD" w:rsidRPr="008D1D0C" w:rsidRDefault="009D6DAD" w:rsidP="00A60877">
      <w:pPr>
        <w:tabs>
          <w:tab w:val="left" w:pos="851"/>
        </w:tabs>
        <w:spacing w:after="0"/>
        <w:jc w:val="left"/>
        <w:rPr>
          <w:rFonts w:ascii="Arial" w:hAnsi="Arial" w:cs="Arial"/>
          <w:sz w:val="24"/>
        </w:rPr>
      </w:pPr>
      <w:r w:rsidRPr="008D1D0C">
        <w:rPr>
          <w:rFonts w:ascii="Arial" w:hAnsi="Arial" w:cs="Arial"/>
          <w:sz w:val="24"/>
        </w:rPr>
        <w:t xml:space="preserve">die Gewerkschaft Erziehung und Wissenschaft (GEW), </w:t>
      </w:r>
      <w:r w:rsidR="00996863" w:rsidRPr="008D1D0C">
        <w:rPr>
          <w:rFonts w:ascii="Arial" w:hAnsi="Arial" w:cs="Arial"/>
          <w:sz w:val="24"/>
        </w:rPr>
        <w:br/>
      </w:r>
      <w:r w:rsidRPr="008D1D0C">
        <w:rPr>
          <w:rFonts w:ascii="Arial" w:hAnsi="Arial" w:cs="Arial"/>
          <w:sz w:val="24"/>
        </w:rPr>
        <w:t>vertreten durch den Vorsitzenden des</w:t>
      </w:r>
      <w:r w:rsidR="00AD0D49" w:rsidRPr="008D1D0C">
        <w:rPr>
          <w:rFonts w:ascii="Arial" w:hAnsi="Arial" w:cs="Arial"/>
          <w:sz w:val="24"/>
        </w:rPr>
        <w:t xml:space="preserve"> Geschäftsführenden Vorstandes, ....</w:t>
      </w:r>
      <w:r w:rsidR="003F08E0">
        <w:rPr>
          <w:rFonts w:ascii="Arial" w:hAnsi="Arial" w:cs="Arial"/>
          <w:sz w:val="24"/>
        </w:rPr>
        <w:t>.</w:t>
      </w:r>
      <w:r w:rsidR="00AD0D49" w:rsidRPr="008D1D0C">
        <w:rPr>
          <w:rFonts w:ascii="Arial" w:hAnsi="Arial" w:cs="Arial"/>
          <w:sz w:val="24"/>
        </w:rPr>
        <w:t>..</w:t>
      </w:r>
      <w:r w:rsidR="00996863" w:rsidRPr="008D1D0C">
        <w:rPr>
          <w:rFonts w:ascii="Arial" w:hAnsi="Arial" w:cs="Arial"/>
          <w:sz w:val="24"/>
        </w:rPr>
        <w:t xml:space="preserve"> </w:t>
      </w:r>
      <w:r w:rsidR="00AD0D49" w:rsidRPr="008D1D0C">
        <w:rPr>
          <w:rFonts w:ascii="Arial" w:hAnsi="Arial" w:cs="Arial"/>
          <w:sz w:val="24"/>
        </w:rPr>
        <w:t>(</w:t>
      </w:r>
      <w:r w:rsidR="00AD0D49" w:rsidRPr="008D1D0C">
        <w:rPr>
          <w:rFonts w:ascii="Arial" w:hAnsi="Arial" w:cs="Arial"/>
          <w:i/>
          <w:sz w:val="24"/>
        </w:rPr>
        <w:t>Name</w:t>
      </w:r>
      <w:r w:rsidR="00AD0D49" w:rsidRPr="008D1D0C">
        <w:rPr>
          <w:rFonts w:ascii="Arial" w:hAnsi="Arial" w:cs="Arial"/>
          <w:sz w:val="24"/>
        </w:rPr>
        <w:t>)</w:t>
      </w:r>
      <w:r w:rsidRPr="008D1D0C">
        <w:rPr>
          <w:rFonts w:ascii="Arial" w:hAnsi="Arial" w:cs="Arial"/>
          <w:sz w:val="24"/>
        </w:rPr>
        <w:t>, Reifenberger Str. 21, 60489 Frankfurt a.M.</w:t>
      </w:r>
      <w:r w:rsidR="005C373B" w:rsidRPr="008D1D0C">
        <w:rPr>
          <w:rFonts w:ascii="Arial" w:hAnsi="Arial" w:cs="Arial"/>
          <w:sz w:val="24"/>
        </w:rPr>
        <w:t>,</w:t>
      </w:r>
    </w:p>
    <w:p w14:paraId="45A69186" w14:textId="77777777" w:rsidR="009D6DAD" w:rsidRPr="008D1D0C" w:rsidRDefault="00A60877" w:rsidP="00A60877">
      <w:pPr>
        <w:tabs>
          <w:tab w:val="left" w:pos="851"/>
        </w:tabs>
        <w:spacing w:before="120" w:after="0"/>
        <w:jc w:val="right"/>
        <w:rPr>
          <w:rFonts w:ascii="Arial" w:hAnsi="Arial" w:cs="Arial"/>
          <w:sz w:val="24"/>
        </w:rPr>
      </w:pPr>
      <w:r>
        <w:rPr>
          <w:rFonts w:ascii="Arial" w:hAnsi="Arial" w:cs="Arial"/>
          <w:sz w:val="24"/>
        </w:rPr>
        <w:t xml:space="preserve">- </w:t>
      </w:r>
      <w:r w:rsidR="009D6DAD" w:rsidRPr="008D1D0C">
        <w:rPr>
          <w:rFonts w:ascii="Arial" w:hAnsi="Arial" w:cs="Arial"/>
          <w:sz w:val="24"/>
        </w:rPr>
        <w:t xml:space="preserve">Antragsgegnerin zu 2 </w:t>
      </w:r>
      <w:r w:rsidR="00996863" w:rsidRPr="008D1D0C">
        <w:rPr>
          <w:rFonts w:ascii="Arial" w:hAnsi="Arial" w:cs="Arial"/>
          <w:sz w:val="24"/>
        </w:rPr>
        <w:t>-</w:t>
      </w:r>
    </w:p>
    <w:p w14:paraId="222989EA" w14:textId="77777777" w:rsidR="00A93C0E" w:rsidRDefault="00A93C0E" w:rsidP="00A93C0E">
      <w:pPr>
        <w:tabs>
          <w:tab w:val="left" w:pos="851"/>
        </w:tabs>
        <w:overflowPunct/>
        <w:autoSpaceDE/>
        <w:autoSpaceDN/>
        <w:adjustRightInd/>
        <w:spacing w:after="0"/>
        <w:rPr>
          <w:rFonts w:ascii="Arial" w:hAnsi="Arial" w:cs="Arial"/>
          <w:sz w:val="24"/>
        </w:rPr>
      </w:pPr>
    </w:p>
    <w:p w14:paraId="2E9C8D62" w14:textId="77777777" w:rsidR="009D6DAD" w:rsidRPr="008D1D0C" w:rsidRDefault="009D6DAD" w:rsidP="00A93C0E">
      <w:pPr>
        <w:tabs>
          <w:tab w:val="left" w:pos="851"/>
        </w:tabs>
        <w:overflowPunct/>
        <w:autoSpaceDE/>
        <w:autoSpaceDN/>
        <w:adjustRightInd/>
        <w:spacing w:after="0"/>
        <w:rPr>
          <w:rFonts w:ascii="Arial" w:hAnsi="Arial" w:cs="Arial"/>
          <w:sz w:val="24"/>
        </w:rPr>
      </w:pPr>
      <w:r w:rsidRPr="008D1D0C">
        <w:rPr>
          <w:rFonts w:ascii="Arial" w:hAnsi="Arial" w:cs="Arial"/>
          <w:sz w:val="24"/>
        </w:rPr>
        <w:t>Im Wege der einstweiligen Verfügung stellen wir der Dringlichkeit wegen ohne mündliche Verhandlung, hilfsweise unter größtmöglicher Abkürzung der Ladungsfristen, folgende</w:t>
      </w:r>
    </w:p>
    <w:p w14:paraId="46E8A4FE" w14:textId="77777777" w:rsidR="00AD0D49" w:rsidRPr="008D1D0C" w:rsidRDefault="00AD0D49" w:rsidP="00A93C0E">
      <w:pPr>
        <w:tabs>
          <w:tab w:val="left" w:pos="851"/>
        </w:tabs>
        <w:spacing w:after="0"/>
        <w:rPr>
          <w:rFonts w:ascii="Arial" w:hAnsi="Arial" w:cs="Arial"/>
          <w:b/>
          <w:bCs/>
          <w:sz w:val="24"/>
        </w:rPr>
      </w:pPr>
    </w:p>
    <w:p w14:paraId="660E8D8C" w14:textId="77777777" w:rsidR="009D6DAD" w:rsidRDefault="009D6DAD" w:rsidP="00A93C0E">
      <w:pPr>
        <w:tabs>
          <w:tab w:val="left" w:pos="851"/>
        </w:tabs>
        <w:spacing w:after="0"/>
        <w:rPr>
          <w:rFonts w:ascii="Arial" w:hAnsi="Arial" w:cs="Arial"/>
          <w:b/>
          <w:bCs/>
          <w:sz w:val="24"/>
        </w:rPr>
      </w:pPr>
      <w:r w:rsidRPr="008D1D0C">
        <w:rPr>
          <w:rFonts w:ascii="Arial" w:hAnsi="Arial" w:cs="Arial"/>
          <w:b/>
          <w:bCs/>
          <w:sz w:val="24"/>
        </w:rPr>
        <w:t>Anträge:</w:t>
      </w:r>
    </w:p>
    <w:p w14:paraId="57591591" w14:textId="77777777" w:rsidR="00A93C0E" w:rsidRPr="008D1D0C" w:rsidRDefault="00A93C0E" w:rsidP="00A93C0E">
      <w:pPr>
        <w:tabs>
          <w:tab w:val="left" w:pos="851"/>
        </w:tabs>
        <w:spacing w:after="0"/>
        <w:rPr>
          <w:rFonts w:ascii="Arial" w:hAnsi="Arial" w:cs="Arial"/>
          <w:b/>
          <w:bCs/>
          <w:sz w:val="24"/>
        </w:rPr>
      </w:pPr>
    </w:p>
    <w:p w14:paraId="0F9D3020" w14:textId="77777777" w:rsidR="009D6DAD" w:rsidRPr="008D1D0C" w:rsidRDefault="009D6DAD" w:rsidP="006E2FB7">
      <w:pPr>
        <w:tabs>
          <w:tab w:val="left" w:pos="567"/>
        </w:tabs>
        <w:ind w:left="567" w:right="-1" w:hanging="567"/>
        <w:rPr>
          <w:rFonts w:ascii="Arial" w:hAnsi="Arial" w:cs="Arial"/>
          <w:sz w:val="24"/>
        </w:rPr>
      </w:pPr>
      <w:r w:rsidRPr="008D1D0C">
        <w:rPr>
          <w:rFonts w:ascii="Arial" w:hAnsi="Arial" w:cs="Arial"/>
          <w:sz w:val="24"/>
        </w:rPr>
        <w:t>1.</w:t>
      </w:r>
      <w:r w:rsidRPr="008D1D0C">
        <w:rPr>
          <w:rFonts w:ascii="Arial" w:hAnsi="Arial" w:cs="Arial"/>
          <w:sz w:val="24"/>
        </w:rPr>
        <w:tab/>
        <w:t>Den Antr</w:t>
      </w:r>
      <w:r w:rsidR="00A93C0E">
        <w:rPr>
          <w:rFonts w:ascii="Arial" w:hAnsi="Arial" w:cs="Arial"/>
          <w:sz w:val="24"/>
        </w:rPr>
        <w:t xml:space="preserve">agsgegnerinnen wird untersagt, </w:t>
      </w:r>
      <w:r w:rsidRPr="008D1D0C">
        <w:rPr>
          <w:rFonts w:ascii="Arial" w:hAnsi="Arial" w:cs="Arial"/>
          <w:sz w:val="24"/>
        </w:rPr>
        <w:t>ihre Mitglieder und sonstige Arbeitnehmer der Antragstellerin/des Antragstellers, die in Sozial- und Erziehungsberuf</w:t>
      </w:r>
      <w:r w:rsidR="005C373B" w:rsidRPr="008D1D0C">
        <w:rPr>
          <w:rFonts w:ascii="Arial" w:hAnsi="Arial" w:cs="Arial"/>
          <w:sz w:val="24"/>
        </w:rPr>
        <w:t>en beschäftigt sind, zu Streiks</w:t>
      </w:r>
      <w:r w:rsidRPr="008D1D0C">
        <w:rPr>
          <w:rFonts w:ascii="Arial" w:hAnsi="Arial" w:cs="Arial"/>
          <w:sz w:val="24"/>
        </w:rPr>
        <w:t xml:space="preserve"> und sonstigen Arbeitsniederlegungen am ……… zur Durchsetzung eines Tarifvertrags zur betrieblichen Gesundheitsförderung für die im Bereich Sozial- und Erziehungsdienst beschäftigten Arbeitnehmer der Antragstellerin/des Antragstellers aufzurufen</w:t>
      </w:r>
      <w:r w:rsidR="00166FB8" w:rsidRPr="008D1D0C">
        <w:rPr>
          <w:rFonts w:ascii="Arial" w:hAnsi="Arial" w:cs="Arial"/>
          <w:sz w:val="24"/>
        </w:rPr>
        <w:t xml:space="preserve"> und/oder im Zeitraum bis ….. Streiks, Warnstreiks und sonstige Arbeitsniederlegungen durchzuführen</w:t>
      </w:r>
      <w:r w:rsidR="00170D17" w:rsidRPr="008D1D0C">
        <w:rPr>
          <w:rFonts w:ascii="Arial" w:hAnsi="Arial" w:cs="Arial"/>
          <w:sz w:val="24"/>
        </w:rPr>
        <w:t>.</w:t>
      </w:r>
      <w:r w:rsidR="00166FB8" w:rsidRPr="008D1D0C">
        <w:rPr>
          <w:rStyle w:val="Funotenzeichen"/>
          <w:rFonts w:ascii="Arial" w:hAnsi="Arial" w:cs="Arial"/>
          <w:sz w:val="24"/>
        </w:rPr>
        <w:footnoteReference w:id="136"/>
      </w:r>
    </w:p>
    <w:p w14:paraId="1C4BE3F0" w14:textId="77777777" w:rsidR="009D6DAD" w:rsidRPr="008D1D0C" w:rsidRDefault="009D6DAD" w:rsidP="006E2FB7">
      <w:pPr>
        <w:tabs>
          <w:tab w:val="left" w:pos="567"/>
        </w:tabs>
        <w:ind w:left="567" w:right="-1" w:hanging="567"/>
        <w:rPr>
          <w:rFonts w:ascii="Arial" w:hAnsi="Arial" w:cs="Arial"/>
          <w:sz w:val="24"/>
        </w:rPr>
      </w:pPr>
      <w:r w:rsidRPr="008D1D0C">
        <w:rPr>
          <w:rFonts w:ascii="Arial" w:hAnsi="Arial" w:cs="Arial"/>
          <w:sz w:val="24"/>
        </w:rPr>
        <w:t>2.</w:t>
      </w:r>
      <w:r w:rsidRPr="008D1D0C">
        <w:rPr>
          <w:rFonts w:ascii="Arial" w:hAnsi="Arial" w:cs="Arial"/>
          <w:sz w:val="24"/>
        </w:rPr>
        <w:tab/>
        <w:t>Die Antragsgegnerinnen werden verpflich</w:t>
      </w:r>
      <w:r w:rsidR="00012296" w:rsidRPr="008D1D0C">
        <w:rPr>
          <w:rFonts w:ascii="Arial" w:hAnsi="Arial" w:cs="Arial"/>
          <w:sz w:val="24"/>
        </w:rPr>
        <w:t>tet, ihren Streikaufruf vom .......</w:t>
      </w:r>
      <w:r w:rsidRPr="008D1D0C">
        <w:rPr>
          <w:rFonts w:ascii="Arial" w:hAnsi="Arial" w:cs="Arial"/>
          <w:sz w:val="24"/>
        </w:rPr>
        <w:t xml:space="preserve"> unverzüglich durch Veröffentlichung auf den Startseiten ihrer Internetseiten </w:t>
      </w:r>
      <w:hyperlink r:id="rId14" w:history="1">
        <w:r w:rsidRPr="008D1D0C">
          <w:rPr>
            <w:rStyle w:val="Hyperlink"/>
            <w:rFonts w:ascii="Arial" w:hAnsi="Arial" w:cs="Arial"/>
            <w:color w:val="auto"/>
            <w:sz w:val="24"/>
          </w:rPr>
          <w:t>www.verdi.de</w:t>
        </w:r>
      </w:hyperlink>
      <w:r w:rsidRPr="008D1D0C">
        <w:rPr>
          <w:rFonts w:ascii="Arial" w:hAnsi="Arial" w:cs="Arial"/>
          <w:sz w:val="24"/>
        </w:rPr>
        <w:t xml:space="preserve"> sowie </w:t>
      </w:r>
      <w:hyperlink r:id="rId15" w:history="1">
        <w:r w:rsidRPr="008D1D0C">
          <w:rPr>
            <w:rStyle w:val="Hyperlink"/>
            <w:rFonts w:ascii="Arial" w:hAnsi="Arial" w:cs="Arial"/>
            <w:color w:val="auto"/>
            <w:sz w:val="24"/>
          </w:rPr>
          <w:t>www.gew.de</w:t>
        </w:r>
      </w:hyperlink>
      <w:r w:rsidRPr="008D1D0C">
        <w:rPr>
          <w:rFonts w:ascii="Arial" w:hAnsi="Arial" w:cs="Arial"/>
          <w:sz w:val="24"/>
        </w:rPr>
        <w:t xml:space="preserve"> zu widerrufen. </w:t>
      </w:r>
    </w:p>
    <w:p w14:paraId="26743D63" w14:textId="77777777" w:rsidR="009D6DAD" w:rsidRPr="008D1D0C" w:rsidRDefault="009D6DAD" w:rsidP="006E2FB7">
      <w:pPr>
        <w:pStyle w:val="Blocktext"/>
        <w:tabs>
          <w:tab w:val="left" w:pos="567"/>
        </w:tabs>
        <w:spacing w:line="240" w:lineRule="auto"/>
        <w:ind w:left="567" w:right="-1" w:hanging="567"/>
        <w:rPr>
          <w:rFonts w:cs="Arial"/>
        </w:rPr>
      </w:pPr>
      <w:r w:rsidRPr="008D1D0C">
        <w:rPr>
          <w:rFonts w:cs="Arial"/>
        </w:rPr>
        <w:t>3.</w:t>
      </w:r>
      <w:r w:rsidRPr="008D1D0C">
        <w:rPr>
          <w:rFonts w:cs="Arial"/>
        </w:rPr>
        <w:tab/>
        <w:t>Den Antragsgegnerinnen wird für jeden Fall der Zuwiderhandlung gegen die Unterlassungspflichten gemäß Ziff. 1 ein Ordnungsgeld in Höhe von 250.000 € angedroht.</w:t>
      </w:r>
    </w:p>
    <w:p w14:paraId="5463D894" w14:textId="77777777" w:rsidR="009D6DAD" w:rsidRPr="008D1D0C" w:rsidRDefault="009D6DAD" w:rsidP="006E2FB7">
      <w:pPr>
        <w:numPr>
          <w:ilvl w:val="0"/>
          <w:numId w:val="15"/>
        </w:numPr>
        <w:tabs>
          <w:tab w:val="clear" w:pos="786"/>
          <w:tab w:val="left" w:pos="567"/>
          <w:tab w:val="num" w:pos="900"/>
        </w:tabs>
        <w:spacing w:after="0"/>
        <w:ind w:left="567" w:right="-1" w:hanging="567"/>
        <w:rPr>
          <w:rFonts w:ascii="Arial" w:hAnsi="Arial" w:cs="Arial"/>
          <w:sz w:val="24"/>
        </w:rPr>
      </w:pPr>
      <w:r w:rsidRPr="008D1D0C">
        <w:rPr>
          <w:rFonts w:ascii="Arial" w:hAnsi="Arial" w:cs="Arial"/>
          <w:sz w:val="24"/>
        </w:rPr>
        <w:t xml:space="preserve">Den Antragsgegnerinnen wird für den Fall der Nichtvornahme der Handlungspflichten gemäß Ziff. 2 ein Zwangsgeld, ersatzweise Zwangshaft, zu vollziehen im Fall der Antragsgegnerin zu 1. an dem Vorsitzenden des Bundesvorstandes, </w:t>
      </w:r>
      <w:r w:rsidR="00AD0D49" w:rsidRPr="008D1D0C">
        <w:rPr>
          <w:rFonts w:ascii="Arial" w:hAnsi="Arial" w:cs="Arial"/>
          <w:sz w:val="24"/>
        </w:rPr>
        <w:t>.............................(</w:t>
      </w:r>
      <w:r w:rsidR="00AD0D49" w:rsidRPr="008D1D0C">
        <w:rPr>
          <w:rFonts w:ascii="Arial" w:hAnsi="Arial" w:cs="Arial"/>
          <w:i/>
          <w:sz w:val="24"/>
        </w:rPr>
        <w:t>Name</w:t>
      </w:r>
      <w:r w:rsidR="00AD0D49" w:rsidRPr="008D1D0C">
        <w:rPr>
          <w:rFonts w:ascii="Arial" w:hAnsi="Arial" w:cs="Arial"/>
          <w:sz w:val="24"/>
        </w:rPr>
        <w:t xml:space="preserve">), </w:t>
      </w:r>
      <w:r w:rsidRPr="008D1D0C">
        <w:rPr>
          <w:rFonts w:ascii="Arial" w:hAnsi="Arial" w:cs="Arial"/>
          <w:sz w:val="24"/>
        </w:rPr>
        <w:t>sowie dem Mitglied des Bundesvorstandes</w:t>
      </w:r>
      <w:r w:rsidR="00AD0D49" w:rsidRPr="008D1D0C">
        <w:rPr>
          <w:rFonts w:ascii="Arial" w:hAnsi="Arial" w:cs="Arial"/>
          <w:sz w:val="24"/>
        </w:rPr>
        <w:t>,</w:t>
      </w:r>
      <w:r w:rsidRPr="008D1D0C">
        <w:rPr>
          <w:rFonts w:ascii="Arial" w:hAnsi="Arial" w:cs="Arial"/>
          <w:sz w:val="24"/>
        </w:rPr>
        <w:t xml:space="preserve"> </w:t>
      </w:r>
      <w:r w:rsidR="00AD0D49" w:rsidRPr="008D1D0C">
        <w:rPr>
          <w:rFonts w:ascii="Arial" w:hAnsi="Arial" w:cs="Arial"/>
          <w:sz w:val="24"/>
        </w:rPr>
        <w:t>.............................(</w:t>
      </w:r>
      <w:r w:rsidR="00AD0D49" w:rsidRPr="008D1D0C">
        <w:rPr>
          <w:rFonts w:ascii="Arial" w:hAnsi="Arial" w:cs="Arial"/>
          <w:i/>
          <w:sz w:val="24"/>
        </w:rPr>
        <w:t>Name</w:t>
      </w:r>
      <w:r w:rsidR="00AD0D49" w:rsidRPr="008D1D0C">
        <w:rPr>
          <w:rFonts w:ascii="Arial" w:hAnsi="Arial" w:cs="Arial"/>
          <w:sz w:val="24"/>
        </w:rPr>
        <w:t>)</w:t>
      </w:r>
      <w:r w:rsidRPr="008D1D0C">
        <w:rPr>
          <w:rFonts w:ascii="Arial" w:hAnsi="Arial" w:cs="Arial"/>
          <w:sz w:val="24"/>
        </w:rPr>
        <w:t xml:space="preserve">, im Fall der Antragsgegnerin zu 2. an dem Vorsitzenden des Geschäftsführenden Vorstandes, </w:t>
      </w:r>
      <w:r w:rsidR="00AD0D49" w:rsidRPr="008D1D0C">
        <w:rPr>
          <w:rFonts w:ascii="Arial" w:hAnsi="Arial" w:cs="Arial"/>
          <w:sz w:val="24"/>
        </w:rPr>
        <w:t>.............................(</w:t>
      </w:r>
      <w:r w:rsidR="00AD0D49" w:rsidRPr="008D1D0C">
        <w:rPr>
          <w:rFonts w:ascii="Arial" w:hAnsi="Arial" w:cs="Arial"/>
          <w:i/>
          <w:sz w:val="24"/>
        </w:rPr>
        <w:t>Name</w:t>
      </w:r>
      <w:r w:rsidR="00AD0D49" w:rsidRPr="008D1D0C">
        <w:rPr>
          <w:rFonts w:ascii="Arial" w:hAnsi="Arial" w:cs="Arial"/>
          <w:sz w:val="24"/>
        </w:rPr>
        <w:t>)</w:t>
      </w:r>
      <w:r w:rsidRPr="008D1D0C">
        <w:rPr>
          <w:rFonts w:ascii="Arial" w:hAnsi="Arial" w:cs="Arial"/>
          <w:sz w:val="24"/>
        </w:rPr>
        <w:t>, angedroht.</w:t>
      </w:r>
    </w:p>
    <w:p w14:paraId="157888E6" w14:textId="77777777" w:rsidR="009D6DAD" w:rsidRPr="008D1D0C" w:rsidRDefault="009D6DAD" w:rsidP="00A93C0E">
      <w:pPr>
        <w:tabs>
          <w:tab w:val="left" w:pos="851"/>
        </w:tabs>
        <w:spacing w:after="0"/>
        <w:ind w:left="284"/>
        <w:rPr>
          <w:rFonts w:ascii="Arial" w:hAnsi="Arial" w:cs="Arial"/>
          <w:sz w:val="24"/>
        </w:rPr>
      </w:pPr>
    </w:p>
    <w:p w14:paraId="4C289EF2" w14:textId="77777777" w:rsidR="009D6DAD" w:rsidRPr="008D1D0C" w:rsidRDefault="009D6DAD" w:rsidP="00B66B13">
      <w:pPr>
        <w:tabs>
          <w:tab w:val="left" w:pos="0"/>
        </w:tabs>
        <w:spacing w:after="0"/>
        <w:rPr>
          <w:rFonts w:ascii="Arial" w:hAnsi="Arial" w:cs="Arial"/>
          <w:sz w:val="24"/>
        </w:rPr>
      </w:pPr>
      <w:r w:rsidRPr="008D1D0C">
        <w:rPr>
          <w:rFonts w:ascii="Arial" w:hAnsi="Arial" w:cs="Arial"/>
          <w:sz w:val="24"/>
        </w:rPr>
        <w:t>Weiter wird schon jetzt für den Fall des Obsiegens beantragt, eine vollstreckbare Kurzausfertigung der Entscheidung (ohne Tatbestand und Entscheidungsgründe) zu erteilen.</w:t>
      </w:r>
    </w:p>
    <w:p w14:paraId="4D667704" w14:textId="77777777" w:rsidR="009D6DAD" w:rsidRPr="008D1D0C" w:rsidRDefault="009D6DAD" w:rsidP="00A93C0E">
      <w:pPr>
        <w:tabs>
          <w:tab w:val="left" w:pos="851"/>
        </w:tabs>
        <w:spacing w:after="0"/>
        <w:ind w:left="284"/>
        <w:rPr>
          <w:rFonts w:ascii="Arial" w:hAnsi="Arial" w:cs="Arial"/>
          <w:sz w:val="24"/>
        </w:rPr>
      </w:pPr>
    </w:p>
    <w:p w14:paraId="6EF0AAC5" w14:textId="77777777" w:rsidR="009D6DAD" w:rsidRPr="008D1D0C" w:rsidRDefault="009D6DAD" w:rsidP="00A93C0E">
      <w:pPr>
        <w:tabs>
          <w:tab w:val="left" w:pos="851"/>
        </w:tabs>
        <w:spacing w:after="0"/>
        <w:jc w:val="center"/>
        <w:rPr>
          <w:rFonts w:ascii="Arial" w:hAnsi="Arial" w:cs="Arial"/>
          <w:b/>
          <w:sz w:val="24"/>
          <w:u w:val="single"/>
        </w:rPr>
      </w:pPr>
      <w:r w:rsidRPr="008D1D0C">
        <w:rPr>
          <w:rFonts w:ascii="Arial" w:hAnsi="Arial" w:cs="Arial"/>
          <w:b/>
          <w:sz w:val="24"/>
          <w:u w:val="single"/>
        </w:rPr>
        <w:t>Begründung</w:t>
      </w:r>
      <w:r w:rsidRPr="00A93C0E">
        <w:rPr>
          <w:rFonts w:ascii="Arial" w:hAnsi="Arial" w:cs="Arial"/>
          <w:b/>
          <w:sz w:val="24"/>
        </w:rPr>
        <w:t>:</w:t>
      </w:r>
    </w:p>
    <w:p w14:paraId="21D42B00" w14:textId="77777777" w:rsidR="00A93C0E" w:rsidRDefault="00A93C0E" w:rsidP="00A93C0E">
      <w:pPr>
        <w:tabs>
          <w:tab w:val="left" w:pos="851"/>
        </w:tabs>
        <w:spacing w:after="0"/>
        <w:rPr>
          <w:rFonts w:ascii="Arial" w:hAnsi="Arial" w:cs="Arial"/>
          <w:bCs/>
          <w:sz w:val="24"/>
        </w:rPr>
      </w:pPr>
    </w:p>
    <w:p w14:paraId="638253F9" w14:textId="77777777" w:rsidR="009D6DAD" w:rsidRPr="008D1D0C" w:rsidRDefault="009D6DAD" w:rsidP="001748FB">
      <w:pPr>
        <w:tabs>
          <w:tab w:val="left" w:pos="851"/>
        </w:tabs>
        <w:spacing w:after="0"/>
        <w:rPr>
          <w:rFonts w:ascii="Arial" w:hAnsi="Arial" w:cs="Arial"/>
          <w:bCs/>
          <w:sz w:val="24"/>
        </w:rPr>
      </w:pPr>
      <w:r w:rsidRPr="008D1D0C">
        <w:rPr>
          <w:rFonts w:ascii="Arial" w:hAnsi="Arial" w:cs="Arial"/>
          <w:bCs/>
          <w:sz w:val="24"/>
        </w:rPr>
        <w:t>Die Antragstellerin/</w:t>
      </w:r>
      <w:r w:rsidRPr="008D1D0C">
        <w:rPr>
          <w:rFonts w:ascii="Arial" w:hAnsi="Arial" w:cs="Arial"/>
          <w:sz w:val="24"/>
        </w:rPr>
        <w:t xml:space="preserve">Der Antragsteller </w:t>
      </w:r>
      <w:r w:rsidRPr="008D1D0C">
        <w:rPr>
          <w:rFonts w:ascii="Arial" w:hAnsi="Arial" w:cs="Arial"/>
          <w:bCs/>
          <w:sz w:val="24"/>
        </w:rPr>
        <w:t xml:space="preserve">wehrt sich gegen Streikmaßnahmen der Antragsgegnerinnen zur Durchsetzung eines Tarifvertrages zur betrieblichen Gesundheitsförderung im Sozial- und Erziehungsdienst. </w:t>
      </w:r>
    </w:p>
    <w:p w14:paraId="19DC6169" w14:textId="77777777" w:rsidR="009D6DAD" w:rsidRPr="008D1D0C" w:rsidRDefault="009D6DAD" w:rsidP="001748FB">
      <w:pPr>
        <w:tabs>
          <w:tab w:val="left" w:pos="851"/>
        </w:tabs>
        <w:spacing w:after="0"/>
        <w:rPr>
          <w:rFonts w:ascii="Arial" w:hAnsi="Arial" w:cs="Arial"/>
          <w:bCs/>
          <w:sz w:val="24"/>
        </w:rPr>
      </w:pPr>
    </w:p>
    <w:p w14:paraId="3691A67A" w14:textId="77777777" w:rsidR="009D6DAD" w:rsidRPr="008D1D0C" w:rsidRDefault="009D6DAD" w:rsidP="00BF3912">
      <w:pPr>
        <w:pStyle w:val="berschrift6"/>
        <w:tabs>
          <w:tab w:val="left" w:pos="851"/>
        </w:tabs>
      </w:pPr>
      <w:r w:rsidRPr="008D1D0C">
        <w:t>A. Sachverhalt</w:t>
      </w:r>
    </w:p>
    <w:p w14:paraId="0CAC6C0B" w14:textId="77777777" w:rsidR="009D6DAD" w:rsidRPr="008D1D0C" w:rsidRDefault="009D6DAD" w:rsidP="00BF3912">
      <w:pPr>
        <w:tabs>
          <w:tab w:val="left" w:pos="851"/>
        </w:tabs>
        <w:jc w:val="center"/>
        <w:rPr>
          <w:rFonts w:ascii="Arial" w:hAnsi="Arial" w:cs="Arial"/>
          <w:b/>
          <w:sz w:val="24"/>
        </w:rPr>
      </w:pPr>
      <w:r w:rsidRPr="008D1D0C">
        <w:rPr>
          <w:rFonts w:ascii="Arial" w:hAnsi="Arial" w:cs="Arial"/>
          <w:b/>
          <w:sz w:val="24"/>
        </w:rPr>
        <w:t>I.</w:t>
      </w:r>
    </w:p>
    <w:p w14:paraId="4DB98DAE" w14:textId="77777777" w:rsidR="009D6DAD" w:rsidRPr="008D1D0C" w:rsidRDefault="009D6DAD" w:rsidP="001748FB">
      <w:pPr>
        <w:tabs>
          <w:tab w:val="left" w:pos="851"/>
        </w:tabs>
        <w:spacing w:after="0"/>
        <w:rPr>
          <w:rFonts w:ascii="Arial" w:hAnsi="Arial" w:cs="Arial"/>
          <w:sz w:val="24"/>
        </w:rPr>
      </w:pPr>
      <w:r w:rsidRPr="008D1D0C">
        <w:rPr>
          <w:rFonts w:ascii="Arial" w:hAnsi="Arial" w:cs="Arial"/>
          <w:sz w:val="24"/>
        </w:rPr>
        <w:t xml:space="preserve">Die Antragstellerin/Der Antragsteller ist ordentliches tarifgebundenes Mitglied des Kommunalen Arbeitgeberverbandes ................(KAV ……..). Der KAV .............. ist seinerseits Mitglied der Vereinigung der kommunalen Arbeitgeberverbände (VKA). Die VKA ist der Dachverband der kommunalen Arbeitgeberverbände Deutschlands, der für diese die Tarifverträge für den kommunalen öffentlichen Dienst auf Bundesebene als Tarifvertragspartei auf Arbeitgeberseite abschließt. </w:t>
      </w:r>
    </w:p>
    <w:p w14:paraId="627D2214" w14:textId="77777777" w:rsidR="009D6DAD" w:rsidRPr="008D1D0C" w:rsidRDefault="009D6DAD" w:rsidP="001748FB">
      <w:pPr>
        <w:tabs>
          <w:tab w:val="left" w:pos="851"/>
        </w:tabs>
        <w:spacing w:after="0"/>
        <w:rPr>
          <w:rFonts w:ascii="Arial" w:hAnsi="Arial" w:cs="Arial"/>
          <w:sz w:val="24"/>
        </w:rPr>
      </w:pPr>
    </w:p>
    <w:p w14:paraId="7591393F" w14:textId="77777777" w:rsidR="009D6DAD" w:rsidRPr="008D1D0C" w:rsidRDefault="009D6DAD" w:rsidP="001748FB">
      <w:pPr>
        <w:tabs>
          <w:tab w:val="left" w:pos="851"/>
          <w:tab w:val="left" w:pos="2268"/>
        </w:tabs>
        <w:spacing w:after="0"/>
        <w:ind w:left="2835" w:hanging="2835"/>
        <w:rPr>
          <w:rFonts w:ascii="Arial" w:hAnsi="Arial" w:cs="Arial"/>
          <w:sz w:val="24"/>
        </w:rPr>
      </w:pPr>
      <w:r w:rsidRPr="008D1D0C">
        <w:rPr>
          <w:rFonts w:ascii="Arial" w:hAnsi="Arial" w:cs="Arial"/>
          <w:sz w:val="24"/>
        </w:rPr>
        <w:t>Glaubhaftmachung:</w:t>
      </w:r>
      <w:r w:rsidRPr="008D1D0C">
        <w:rPr>
          <w:rFonts w:ascii="Arial" w:hAnsi="Arial" w:cs="Arial"/>
          <w:sz w:val="24"/>
        </w:rPr>
        <w:tab/>
        <w:t>1.</w:t>
      </w:r>
      <w:r w:rsidRPr="008D1D0C">
        <w:rPr>
          <w:rFonts w:ascii="Arial" w:hAnsi="Arial" w:cs="Arial"/>
          <w:sz w:val="24"/>
        </w:rPr>
        <w:tab/>
        <w:t>(Urkunden, z.B. schriftliche Bestätigung des Geschäfts</w:t>
      </w:r>
      <w:r w:rsidR="00992737" w:rsidRPr="008D1D0C">
        <w:rPr>
          <w:rFonts w:ascii="Arial" w:hAnsi="Arial" w:cs="Arial"/>
          <w:sz w:val="24"/>
        </w:rPr>
        <w:t>-</w:t>
      </w:r>
      <w:r w:rsidRPr="008D1D0C">
        <w:rPr>
          <w:rFonts w:ascii="Arial" w:hAnsi="Arial" w:cs="Arial"/>
          <w:sz w:val="24"/>
        </w:rPr>
        <w:t>führers des KAV; Mitgliedsbestätigung o.ä.)</w:t>
      </w:r>
    </w:p>
    <w:p w14:paraId="5F4E19E0" w14:textId="77777777" w:rsidR="009D6DAD" w:rsidRPr="008D1D0C" w:rsidRDefault="001748FB" w:rsidP="001748FB">
      <w:pPr>
        <w:tabs>
          <w:tab w:val="left" w:pos="851"/>
          <w:tab w:val="left" w:pos="2268"/>
          <w:tab w:val="left" w:pos="2694"/>
        </w:tabs>
        <w:spacing w:before="120" w:after="0"/>
        <w:ind w:left="2835" w:hanging="2835"/>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9D6DAD" w:rsidRPr="008D1D0C">
        <w:rPr>
          <w:rFonts w:ascii="Arial" w:hAnsi="Arial" w:cs="Arial"/>
          <w:sz w:val="24"/>
        </w:rPr>
        <w:t>Satzung des KAV .............in Kopie als Anlage ASt. 1a</w:t>
      </w:r>
    </w:p>
    <w:p w14:paraId="5243871B" w14:textId="77777777" w:rsidR="009D6DAD" w:rsidRPr="008D1D0C" w:rsidRDefault="001748FB" w:rsidP="001748FB">
      <w:pPr>
        <w:tabs>
          <w:tab w:val="left" w:pos="851"/>
          <w:tab w:val="left" w:pos="2268"/>
        </w:tabs>
        <w:spacing w:before="120" w:after="0"/>
        <w:ind w:left="2835" w:hanging="567"/>
        <w:rPr>
          <w:rFonts w:ascii="Arial" w:hAnsi="Arial" w:cs="Arial"/>
          <w:sz w:val="24"/>
        </w:rPr>
      </w:pPr>
      <w:r>
        <w:rPr>
          <w:rFonts w:ascii="Arial" w:hAnsi="Arial" w:cs="Arial"/>
          <w:sz w:val="24"/>
        </w:rPr>
        <w:tab/>
      </w:r>
      <w:r w:rsidR="009D6DAD" w:rsidRPr="008D1D0C">
        <w:rPr>
          <w:rFonts w:ascii="Arial" w:hAnsi="Arial" w:cs="Arial"/>
          <w:sz w:val="24"/>
        </w:rPr>
        <w:t>Satzung der VKA in Kopie als Anlage ASt 1b</w:t>
      </w:r>
    </w:p>
    <w:p w14:paraId="03A303C2" w14:textId="77777777" w:rsidR="009D6DAD" w:rsidRPr="008D1D0C" w:rsidRDefault="009D6DAD" w:rsidP="001748FB">
      <w:pPr>
        <w:tabs>
          <w:tab w:val="left" w:pos="851"/>
        </w:tabs>
        <w:spacing w:after="0"/>
        <w:jc w:val="left"/>
        <w:rPr>
          <w:rFonts w:ascii="Arial" w:hAnsi="Arial" w:cs="Arial"/>
          <w:sz w:val="24"/>
        </w:rPr>
      </w:pPr>
      <w:r w:rsidRPr="008D1D0C">
        <w:rPr>
          <w:rFonts w:ascii="Arial" w:hAnsi="Arial" w:cs="Arial"/>
          <w:sz w:val="24"/>
        </w:rPr>
        <w:t>[...]</w:t>
      </w:r>
    </w:p>
    <w:p w14:paraId="1FD3E100" w14:textId="77777777" w:rsidR="009D6DAD" w:rsidRPr="008D1D0C" w:rsidRDefault="009D6DAD" w:rsidP="001748FB">
      <w:pPr>
        <w:tabs>
          <w:tab w:val="left" w:pos="851"/>
        </w:tabs>
        <w:spacing w:after="0"/>
        <w:jc w:val="center"/>
        <w:rPr>
          <w:rFonts w:ascii="Arial" w:hAnsi="Arial" w:cs="Arial"/>
          <w:sz w:val="24"/>
        </w:rPr>
      </w:pPr>
    </w:p>
    <w:p w14:paraId="1E6B8755" w14:textId="59FD642D" w:rsidR="009D6DAD" w:rsidRPr="008D1D0C" w:rsidRDefault="009D6DAD" w:rsidP="00BF3912">
      <w:pPr>
        <w:tabs>
          <w:tab w:val="left" w:pos="851"/>
        </w:tabs>
        <w:jc w:val="center"/>
        <w:rPr>
          <w:rFonts w:ascii="Arial" w:hAnsi="Arial" w:cs="Arial"/>
          <w:b/>
          <w:bCs/>
          <w:sz w:val="24"/>
        </w:rPr>
      </w:pPr>
      <w:r w:rsidRPr="008D1D0C">
        <w:rPr>
          <w:rFonts w:ascii="Arial" w:hAnsi="Arial" w:cs="Arial"/>
          <w:b/>
          <w:bCs/>
          <w:sz w:val="24"/>
        </w:rPr>
        <w:t>II.</w:t>
      </w:r>
    </w:p>
    <w:p w14:paraId="1E33828D" w14:textId="77777777" w:rsidR="009D6DAD" w:rsidRPr="008D1D0C" w:rsidRDefault="009D6DAD" w:rsidP="00BF3912">
      <w:pPr>
        <w:tabs>
          <w:tab w:val="left" w:pos="851"/>
        </w:tabs>
        <w:rPr>
          <w:rFonts w:ascii="Arial" w:hAnsi="Arial" w:cs="Arial"/>
          <w:sz w:val="24"/>
        </w:rPr>
      </w:pPr>
      <w:r w:rsidRPr="008D1D0C">
        <w:rPr>
          <w:rFonts w:ascii="Arial" w:hAnsi="Arial" w:cs="Arial"/>
          <w:sz w:val="24"/>
        </w:rPr>
        <w:t>[...]</w:t>
      </w:r>
    </w:p>
    <w:p w14:paraId="39241751" w14:textId="77777777" w:rsidR="009D6DAD" w:rsidRPr="008D1D0C" w:rsidRDefault="009D6DAD" w:rsidP="00BF3912">
      <w:pPr>
        <w:tabs>
          <w:tab w:val="left" w:pos="851"/>
        </w:tabs>
        <w:rPr>
          <w:rFonts w:ascii="Arial" w:hAnsi="Arial" w:cs="Arial"/>
          <w:sz w:val="24"/>
        </w:rPr>
      </w:pPr>
    </w:p>
    <w:p w14:paraId="389F4BD4" w14:textId="77777777" w:rsidR="009D6DAD" w:rsidRPr="008D1D0C" w:rsidRDefault="009D6DAD" w:rsidP="0088530F">
      <w:pPr>
        <w:pStyle w:val="berschrift6"/>
        <w:widowControl/>
        <w:tabs>
          <w:tab w:val="left" w:pos="851"/>
        </w:tabs>
        <w:overflowPunct/>
        <w:autoSpaceDE/>
        <w:autoSpaceDN/>
        <w:adjustRightInd/>
        <w:spacing w:after="0"/>
        <w:textAlignment w:val="auto"/>
      </w:pPr>
      <w:r w:rsidRPr="008D1D0C">
        <w:t>B. Rechtliche Würdigung</w:t>
      </w:r>
    </w:p>
    <w:p w14:paraId="522CCFD8" w14:textId="77777777" w:rsidR="0088530F" w:rsidRPr="0088530F" w:rsidRDefault="0088530F" w:rsidP="0088530F">
      <w:pPr>
        <w:pStyle w:val="Textkrper"/>
        <w:tabs>
          <w:tab w:val="left" w:pos="851"/>
        </w:tabs>
        <w:spacing w:after="0"/>
        <w:jc w:val="center"/>
        <w:rPr>
          <w:sz w:val="24"/>
        </w:rPr>
      </w:pPr>
    </w:p>
    <w:p w14:paraId="1C2E646B" w14:textId="77777777" w:rsidR="00170D17" w:rsidRPr="008D1D0C" w:rsidRDefault="000F0FE5" w:rsidP="0088530F">
      <w:pPr>
        <w:pStyle w:val="Textkrper"/>
        <w:tabs>
          <w:tab w:val="left" w:pos="851"/>
        </w:tabs>
        <w:spacing w:after="0"/>
        <w:jc w:val="center"/>
        <w:rPr>
          <w:rFonts w:ascii="Arial" w:hAnsi="Arial" w:cs="Arial"/>
          <w:sz w:val="24"/>
        </w:rPr>
      </w:pPr>
      <w:r w:rsidRPr="008D1D0C">
        <w:rPr>
          <w:rFonts w:ascii="Arial" w:hAnsi="Arial" w:cs="Arial"/>
          <w:sz w:val="24"/>
        </w:rPr>
        <w:t>I. Zulässigkeit</w:t>
      </w:r>
    </w:p>
    <w:p w14:paraId="3ACF1345" w14:textId="77777777" w:rsidR="000F0FE5" w:rsidRPr="008D1D0C" w:rsidRDefault="000F0FE5" w:rsidP="0088530F">
      <w:pPr>
        <w:pStyle w:val="Textkrper"/>
        <w:tabs>
          <w:tab w:val="left" w:pos="851"/>
        </w:tabs>
        <w:spacing w:after="0"/>
        <w:rPr>
          <w:rFonts w:ascii="Arial" w:hAnsi="Arial" w:cs="Arial"/>
          <w:sz w:val="24"/>
        </w:rPr>
      </w:pPr>
    </w:p>
    <w:p w14:paraId="352312F6" w14:textId="33D1EA9A" w:rsidR="000F0FE5" w:rsidRPr="008D1D0C" w:rsidRDefault="000F0FE5" w:rsidP="0088530F">
      <w:pPr>
        <w:pStyle w:val="Textkrper"/>
        <w:tabs>
          <w:tab w:val="left" w:pos="851"/>
        </w:tabs>
        <w:spacing w:after="0"/>
        <w:rPr>
          <w:rFonts w:ascii="Arial" w:hAnsi="Arial" w:cs="Arial"/>
          <w:sz w:val="24"/>
        </w:rPr>
      </w:pPr>
      <w:r w:rsidRPr="008D1D0C">
        <w:rPr>
          <w:rFonts w:ascii="Arial" w:hAnsi="Arial" w:cs="Arial"/>
          <w:sz w:val="24"/>
        </w:rPr>
        <w:t>Der Erlass der begehrten Unterlassungsverfügung ist statthaft. Die verfassungsrechtlich in Art. 9 Abs. 3 GG garantierte Arbeitskampffreiheit schließt einstweilige Anordnungen im Wege der einstweiligen Verfügung nicht aus (ArbG Chemnitz vom 6.</w:t>
      </w:r>
      <w:r w:rsidR="003F0D33">
        <w:rPr>
          <w:rFonts w:ascii="Arial" w:hAnsi="Arial" w:cs="Arial"/>
          <w:sz w:val="24"/>
        </w:rPr>
        <w:t> </w:t>
      </w:r>
      <w:r w:rsidRPr="008D1D0C">
        <w:rPr>
          <w:rFonts w:ascii="Arial" w:hAnsi="Arial" w:cs="Arial"/>
          <w:sz w:val="24"/>
        </w:rPr>
        <w:t>August 2007 – 7 Ga 15/07, Rdnr. 31, LAG Hamm vom 31. Mai 2000, AP Nr. 158 zu Art.</w:t>
      </w:r>
      <w:r w:rsidR="003F0D33">
        <w:rPr>
          <w:rFonts w:ascii="Arial" w:hAnsi="Arial" w:cs="Arial"/>
          <w:sz w:val="24"/>
        </w:rPr>
        <w:t> </w:t>
      </w:r>
      <w:r w:rsidRPr="008D1D0C">
        <w:rPr>
          <w:rFonts w:ascii="Arial" w:hAnsi="Arial" w:cs="Arial"/>
          <w:sz w:val="24"/>
        </w:rPr>
        <w:t xml:space="preserve">9 GG Arbeitskampf). </w:t>
      </w:r>
      <w:r w:rsidR="009D6DAD" w:rsidRPr="008D1D0C">
        <w:rPr>
          <w:rFonts w:ascii="Arial" w:hAnsi="Arial" w:cs="Arial"/>
          <w:sz w:val="24"/>
        </w:rPr>
        <w:t xml:space="preserve">Auch ein Arbeitskampfverbot kann </w:t>
      </w:r>
      <w:r w:rsidR="004F481B" w:rsidRPr="008D1D0C">
        <w:rPr>
          <w:rFonts w:ascii="Arial" w:hAnsi="Arial" w:cs="Arial"/>
          <w:sz w:val="24"/>
        </w:rPr>
        <w:t xml:space="preserve">somit </w:t>
      </w:r>
      <w:r w:rsidR="009D6DAD" w:rsidRPr="008D1D0C">
        <w:rPr>
          <w:rFonts w:ascii="Arial" w:hAnsi="Arial" w:cs="Arial"/>
          <w:sz w:val="24"/>
        </w:rPr>
        <w:t xml:space="preserve">nach allgemeiner Meinung im Wege der einstweiligen Verfügung ergehen (vgl. Kissel, Arbeitskampfrecht, </w:t>
      </w:r>
      <w:r w:rsidR="00D74FAA" w:rsidRPr="008D1D0C">
        <w:rPr>
          <w:rFonts w:ascii="Arial" w:hAnsi="Arial" w:cs="Arial"/>
          <w:sz w:val="24"/>
        </w:rPr>
        <w:t>§</w:t>
      </w:r>
      <w:r w:rsidR="00D74FAA">
        <w:rPr>
          <w:rFonts w:ascii="Arial" w:hAnsi="Arial" w:cs="Arial"/>
          <w:sz w:val="24"/>
        </w:rPr>
        <w:t> </w:t>
      </w:r>
      <w:r w:rsidR="009D6DAD" w:rsidRPr="008D1D0C">
        <w:rPr>
          <w:rFonts w:ascii="Arial" w:hAnsi="Arial" w:cs="Arial"/>
          <w:sz w:val="24"/>
        </w:rPr>
        <w:t xml:space="preserve">65 Rn. 19 m.w.N.). </w:t>
      </w:r>
    </w:p>
    <w:p w14:paraId="1D9B397E" w14:textId="77777777" w:rsidR="000F0FE5" w:rsidRPr="008D1D0C" w:rsidRDefault="000F0FE5" w:rsidP="0088530F">
      <w:pPr>
        <w:pStyle w:val="Textkrper"/>
        <w:tabs>
          <w:tab w:val="left" w:pos="851"/>
        </w:tabs>
        <w:spacing w:after="0"/>
        <w:rPr>
          <w:rFonts w:ascii="Arial" w:hAnsi="Arial" w:cs="Arial"/>
          <w:sz w:val="24"/>
        </w:rPr>
      </w:pPr>
    </w:p>
    <w:p w14:paraId="66F94D3F" w14:textId="77777777" w:rsidR="000F0FE5" w:rsidRPr="008D1D0C" w:rsidRDefault="000F0FE5" w:rsidP="0088530F">
      <w:pPr>
        <w:pStyle w:val="Textkrper"/>
        <w:tabs>
          <w:tab w:val="left" w:pos="851"/>
        </w:tabs>
        <w:spacing w:after="0"/>
        <w:jc w:val="center"/>
        <w:rPr>
          <w:rFonts w:ascii="Arial" w:hAnsi="Arial" w:cs="Arial"/>
          <w:sz w:val="24"/>
        </w:rPr>
      </w:pPr>
      <w:r w:rsidRPr="008D1D0C">
        <w:rPr>
          <w:rFonts w:ascii="Arial" w:hAnsi="Arial" w:cs="Arial"/>
          <w:sz w:val="24"/>
        </w:rPr>
        <w:t>II. Begründetheit</w:t>
      </w:r>
    </w:p>
    <w:p w14:paraId="051545C1" w14:textId="77777777" w:rsidR="0088530F" w:rsidRDefault="0088530F" w:rsidP="0088530F">
      <w:pPr>
        <w:pStyle w:val="Textkrper"/>
        <w:tabs>
          <w:tab w:val="left" w:pos="851"/>
        </w:tabs>
        <w:spacing w:after="0"/>
        <w:rPr>
          <w:rFonts w:ascii="Arial" w:hAnsi="Arial" w:cs="Arial"/>
          <w:sz w:val="24"/>
        </w:rPr>
      </w:pPr>
    </w:p>
    <w:p w14:paraId="1C21A4C1" w14:textId="77777777" w:rsidR="004F481B" w:rsidRPr="008D1D0C" w:rsidRDefault="004F481B" w:rsidP="00BF3912">
      <w:pPr>
        <w:pStyle w:val="Textkrper"/>
        <w:tabs>
          <w:tab w:val="left" w:pos="851"/>
        </w:tabs>
        <w:rPr>
          <w:rFonts w:ascii="Arial" w:hAnsi="Arial" w:cs="Arial"/>
          <w:sz w:val="24"/>
        </w:rPr>
      </w:pPr>
      <w:r w:rsidRPr="008D1D0C">
        <w:rPr>
          <w:rFonts w:ascii="Arial" w:hAnsi="Arial" w:cs="Arial"/>
          <w:sz w:val="24"/>
        </w:rPr>
        <w:t>Der Antrag auf Erlass einer einstweiligen Verfügung ist auch begrü</w:t>
      </w:r>
      <w:r w:rsidR="00E82911" w:rsidRPr="008D1D0C">
        <w:rPr>
          <w:rFonts w:ascii="Arial" w:hAnsi="Arial" w:cs="Arial"/>
          <w:sz w:val="24"/>
        </w:rPr>
        <w:t xml:space="preserve">ndet, da ein Verfügungsanspruch und ein Verfügungsgrund vorliegen. Die Voraussetzungen für den Erlass einer einstweiligen Verfügung im Arbeitskampf gemäß den §§ 62 Abs. 2 </w:t>
      </w:r>
      <w:r w:rsidR="00FA5F95" w:rsidRPr="008D1D0C">
        <w:rPr>
          <w:rFonts w:ascii="Arial" w:hAnsi="Arial" w:cs="Arial"/>
          <w:sz w:val="24"/>
        </w:rPr>
        <w:br/>
      </w:r>
      <w:r w:rsidR="00E82911" w:rsidRPr="008D1D0C">
        <w:rPr>
          <w:rFonts w:ascii="Arial" w:hAnsi="Arial" w:cs="Arial"/>
          <w:sz w:val="24"/>
        </w:rPr>
        <w:t>ArbGG, 920 ff., 935 ff. ZPO sind erfüllt.</w:t>
      </w:r>
    </w:p>
    <w:p w14:paraId="51BA36F6" w14:textId="77777777" w:rsidR="00D04859" w:rsidRPr="008D1D0C" w:rsidRDefault="009D6DAD" w:rsidP="00BF3912">
      <w:pPr>
        <w:pStyle w:val="Textkrper"/>
        <w:tabs>
          <w:tab w:val="left" w:pos="851"/>
        </w:tabs>
        <w:rPr>
          <w:rFonts w:ascii="Arial" w:hAnsi="Arial" w:cs="Arial"/>
          <w:sz w:val="24"/>
        </w:rPr>
      </w:pPr>
      <w:r w:rsidRPr="008D1D0C">
        <w:rPr>
          <w:rFonts w:ascii="Arial" w:hAnsi="Arial" w:cs="Arial"/>
          <w:sz w:val="24"/>
        </w:rPr>
        <w:t xml:space="preserve">Eine Streikmaßnahme kann im einstweiligen Verfügungsverfahren dann untersagt werden, wenn sie eindeutig rechtswidrig ist und dies glaubhaft gemacht ist (Verfügungsanspruch). </w:t>
      </w:r>
    </w:p>
    <w:p w14:paraId="6FDB53B4" w14:textId="77777777" w:rsidR="009D6DAD" w:rsidRPr="008D1D0C" w:rsidRDefault="009D6DAD" w:rsidP="00BF3912">
      <w:pPr>
        <w:pStyle w:val="Textkrper"/>
        <w:tabs>
          <w:tab w:val="left" w:pos="851"/>
        </w:tabs>
        <w:rPr>
          <w:rFonts w:ascii="Arial" w:hAnsi="Arial" w:cs="Arial"/>
          <w:sz w:val="24"/>
        </w:rPr>
      </w:pPr>
      <w:r w:rsidRPr="008D1D0C">
        <w:rPr>
          <w:rFonts w:ascii="Arial" w:hAnsi="Arial" w:cs="Arial"/>
          <w:sz w:val="24"/>
        </w:rPr>
        <w:t>Die beantragte Untersagungsverfügung muss zum Schutz des Rechts am eingerichteten und ausgeübten Gewerbebetrieb (§ 823 Abs. 1 BGB) und zur Abwendung drohender wesentlicher Nachteile geboten und erforderlich sein (Verfügungsgrund). Zur Prüfung, ob eine auf Unterlassung eines Arbeitskampfes gerichtete einstweilige Verfügung i.S. des § 940 ZPO zur Abwendung wesentlicher Nachteile nötig erscheint, hat eine Interessenab</w:t>
      </w:r>
      <w:r w:rsidR="00AD0D49" w:rsidRPr="008D1D0C">
        <w:rPr>
          <w:rFonts w:ascii="Arial" w:hAnsi="Arial" w:cs="Arial"/>
          <w:sz w:val="24"/>
        </w:rPr>
        <w:t>wägung stattzufinden (vgl. Hessisches</w:t>
      </w:r>
      <w:r w:rsidRPr="008D1D0C">
        <w:rPr>
          <w:rFonts w:ascii="Arial" w:hAnsi="Arial" w:cs="Arial"/>
          <w:sz w:val="24"/>
        </w:rPr>
        <w:t xml:space="preserve"> LAG vom 2.5.2003 </w:t>
      </w:r>
      <w:r w:rsidR="00AE467E">
        <w:rPr>
          <w:rFonts w:ascii="Arial" w:hAnsi="Arial" w:cs="Arial"/>
          <w:sz w:val="24"/>
        </w:rPr>
        <w:br/>
      </w:r>
      <w:r w:rsidRPr="008D1D0C">
        <w:rPr>
          <w:rFonts w:ascii="Arial" w:hAnsi="Arial" w:cs="Arial"/>
          <w:sz w:val="24"/>
        </w:rPr>
        <w:t>– 9</w:t>
      </w:r>
      <w:r w:rsidR="00302C2C">
        <w:rPr>
          <w:rFonts w:ascii="Arial" w:hAnsi="Arial" w:cs="Arial"/>
          <w:sz w:val="24"/>
        </w:rPr>
        <w:t> </w:t>
      </w:r>
      <w:r w:rsidRPr="008D1D0C">
        <w:rPr>
          <w:rFonts w:ascii="Arial" w:hAnsi="Arial" w:cs="Arial"/>
          <w:sz w:val="24"/>
        </w:rPr>
        <w:t>Sa Ga 636/03 – NZA 2003, 679 m.w.N.).</w:t>
      </w:r>
    </w:p>
    <w:p w14:paraId="4C272683" w14:textId="77777777" w:rsidR="00D62DBE" w:rsidRPr="008D1D0C" w:rsidRDefault="00D62DBE" w:rsidP="00D62DBE">
      <w:pPr>
        <w:pStyle w:val="Textkrper"/>
        <w:tabs>
          <w:tab w:val="left" w:pos="851"/>
        </w:tabs>
        <w:ind w:left="567" w:hanging="567"/>
        <w:rPr>
          <w:rFonts w:ascii="Arial" w:hAnsi="Arial" w:cs="Arial"/>
          <w:sz w:val="24"/>
        </w:rPr>
      </w:pPr>
      <w:r w:rsidRPr="008D1D0C">
        <w:rPr>
          <w:rFonts w:ascii="Arial" w:hAnsi="Arial" w:cs="Arial"/>
          <w:sz w:val="24"/>
        </w:rPr>
        <w:t>1.</w:t>
      </w:r>
      <w:r w:rsidRPr="008D1D0C">
        <w:rPr>
          <w:rFonts w:ascii="Arial" w:hAnsi="Arial" w:cs="Arial"/>
          <w:sz w:val="24"/>
        </w:rPr>
        <w:tab/>
        <w:t>Verfügungsanspruch</w:t>
      </w:r>
    </w:p>
    <w:p w14:paraId="14FD4ED4" w14:textId="77777777" w:rsidR="00733EF5" w:rsidRPr="008D1D0C" w:rsidRDefault="009D6DAD" w:rsidP="003F0D33">
      <w:pPr>
        <w:pStyle w:val="Textkrper"/>
        <w:tabs>
          <w:tab w:val="left" w:pos="426"/>
          <w:tab w:val="left" w:pos="851"/>
        </w:tabs>
        <w:ind w:left="567"/>
        <w:rPr>
          <w:rFonts w:ascii="Arial" w:hAnsi="Arial" w:cs="Arial"/>
          <w:sz w:val="24"/>
        </w:rPr>
      </w:pPr>
      <w:r w:rsidRPr="008D1D0C">
        <w:rPr>
          <w:rFonts w:ascii="Arial" w:hAnsi="Arial" w:cs="Arial"/>
          <w:sz w:val="24"/>
        </w:rPr>
        <w:t>Der beabsichtigte Streik ist eindeutig rechtswidrig:</w:t>
      </w:r>
    </w:p>
    <w:p w14:paraId="54C5C952" w14:textId="77777777" w:rsidR="00733EF5" w:rsidRPr="008D1D0C" w:rsidRDefault="00733EF5" w:rsidP="00364F38">
      <w:pPr>
        <w:pStyle w:val="Textkrper"/>
        <w:ind w:left="567" w:hanging="567"/>
        <w:rPr>
          <w:rFonts w:ascii="Arial" w:hAnsi="Arial" w:cs="Arial"/>
          <w:sz w:val="24"/>
        </w:rPr>
      </w:pPr>
      <w:r w:rsidRPr="008D1D0C">
        <w:rPr>
          <w:rFonts w:ascii="Arial" w:hAnsi="Arial" w:cs="Arial"/>
          <w:sz w:val="24"/>
        </w:rPr>
        <w:t>1.1</w:t>
      </w:r>
      <w:r w:rsidRPr="008D1D0C">
        <w:rPr>
          <w:rFonts w:ascii="Arial" w:hAnsi="Arial" w:cs="Arial"/>
          <w:sz w:val="24"/>
        </w:rPr>
        <w:tab/>
        <w:t>Unterlassungsanspruch aus der tarifvertraglichen Friedenspflicht</w:t>
      </w:r>
    </w:p>
    <w:p w14:paraId="42C9325E" w14:textId="77777777" w:rsidR="00D62DBE" w:rsidRPr="007B7D67" w:rsidRDefault="00AD4163" w:rsidP="007B7D67">
      <w:pPr>
        <w:pStyle w:val="Textkrper"/>
        <w:ind w:left="567"/>
        <w:rPr>
          <w:vertAlign w:val="superscript"/>
        </w:rPr>
      </w:pPr>
      <w:r w:rsidRPr="008D1D0C">
        <w:rPr>
          <w:rFonts w:ascii="Arial" w:hAnsi="Arial" w:cs="Arial"/>
          <w:sz w:val="24"/>
        </w:rPr>
        <w:tab/>
        <w:t>Bei einem Antrag auf Erlass einer einstweiligen Verfügung kann sich ein Anspruch auf Untersagung von Arbeitskampfmaßnahmen aus der tarifvertraglichen Friedenspflicht ergeben</w:t>
      </w:r>
      <w:r w:rsidR="00CD0CF2" w:rsidRPr="008D1D0C">
        <w:rPr>
          <w:rFonts w:ascii="Arial" w:hAnsi="Arial" w:cs="Arial"/>
          <w:sz w:val="24"/>
        </w:rPr>
        <w:t>, wenn sich Streikmaßnahmen gegen einzelne Bestimmungen eines ungekündigt fortbestehenden Tarifvertrages richten. Das gilt aber nur für einen Hauptarbeitskampf und nicht für einen Unterstützungsstreik, weil sich dieser über eine bestehende Friedenspflicht hinweg setzt</w:t>
      </w:r>
      <w:r w:rsidRPr="006E2483">
        <w:rPr>
          <w:rStyle w:val="Funotenzeichen"/>
          <w:vertAlign w:val="baseline"/>
        </w:rPr>
        <w:t>.</w:t>
      </w:r>
      <w:r w:rsidRPr="008D1D0C">
        <w:rPr>
          <w:rStyle w:val="Funotenzeichen"/>
          <w:rFonts w:ascii="Arial" w:hAnsi="Arial" w:cs="Arial"/>
          <w:sz w:val="24"/>
        </w:rPr>
        <w:footnoteReference w:id="137"/>
      </w:r>
      <w:r w:rsidR="007B7D67">
        <w:t xml:space="preserve"> </w:t>
      </w:r>
      <w:r w:rsidR="00D62DBE" w:rsidRPr="008D1D0C">
        <w:rPr>
          <w:rFonts w:ascii="Arial" w:hAnsi="Arial" w:cs="Arial"/>
          <w:sz w:val="24"/>
        </w:rPr>
        <w:t>[...]</w:t>
      </w:r>
    </w:p>
    <w:p w14:paraId="3B9E2959" w14:textId="77777777" w:rsidR="006E34EA" w:rsidRPr="008D1D0C" w:rsidRDefault="006E34EA" w:rsidP="0084061E">
      <w:pPr>
        <w:pStyle w:val="Textkrper"/>
        <w:ind w:left="567" w:hanging="567"/>
        <w:rPr>
          <w:rFonts w:ascii="Arial" w:hAnsi="Arial" w:cs="Arial"/>
          <w:sz w:val="24"/>
        </w:rPr>
      </w:pPr>
      <w:r w:rsidRPr="008D1D0C">
        <w:rPr>
          <w:rFonts w:ascii="Arial" w:hAnsi="Arial" w:cs="Arial"/>
          <w:sz w:val="24"/>
        </w:rPr>
        <w:t>1.2.</w:t>
      </w:r>
      <w:r w:rsidRPr="008D1D0C">
        <w:rPr>
          <w:rFonts w:ascii="Arial" w:hAnsi="Arial" w:cs="Arial"/>
          <w:sz w:val="24"/>
        </w:rPr>
        <w:tab/>
      </w:r>
      <w:r w:rsidRPr="008D1D0C">
        <w:rPr>
          <w:rFonts w:ascii="Arial" w:hAnsi="Arial" w:cs="Arial"/>
          <w:sz w:val="24"/>
        </w:rPr>
        <w:tab/>
        <w:t xml:space="preserve">Unterlassungsanspruch aus § 1004 BGB i.V.m. § 823 Abs. 1 BGB wegen </w:t>
      </w:r>
      <w:r w:rsidR="0026211B" w:rsidRPr="008D1D0C">
        <w:rPr>
          <w:rFonts w:ascii="Arial" w:hAnsi="Arial" w:cs="Arial"/>
          <w:sz w:val="24"/>
        </w:rPr>
        <w:tab/>
      </w:r>
      <w:r w:rsidRPr="008D1D0C">
        <w:rPr>
          <w:rFonts w:ascii="Arial" w:hAnsi="Arial" w:cs="Arial"/>
          <w:sz w:val="24"/>
        </w:rPr>
        <w:t>rechtswidrigen Eingriffs in den eingerichteten und ausgeübten Gewerbebetrieb aufgrund einer Verletzung des Grundsatzes der Verhältnismäßigkeit</w:t>
      </w:r>
      <w:r w:rsidR="008C3B6F" w:rsidRPr="008D1D0C">
        <w:rPr>
          <w:rStyle w:val="Funotenzeichen"/>
          <w:rFonts w:ascii="Arial" w:hAnsi="Arial" w:cs="Arial"/>
          <w:sz w:val="24"/>
        </w:rPr>
        <w:footnoteReference w:id="138"/>
      </w:r>
    </w:p>
    <w:p w14:paraId="3DA51612" w14:textId="77777777" w:rsidR="00392F5C" w:rsidRPr="008D1D0C" w:rsidRDefault="0026211B" w:rsidP="0033085F">
      <w:pPr>
        <w:pStyle w:val="Textkrper"/>
        <w:ind w:left="567" w:hanging="567"/>
        <w:rPr>
          <w:rFonts w:ascii="Arial" w:hAnsi="Arial" w:cs="Arial"/>
          <w:sz w:val="24"/>
        </w:rPr>
      </w:pPr>
      <w:r w:rsidRPr="008D1D0C">
        <w:rPr>
          <w:rFonts w:ascii="Arial" w:hAnsi="Arial" w:cs="Arial"/>
          <w:sz w:val="24"/>
        </w:rPr>
        <w:tab/>
      </w:r>
      <w:r w:rsidR="00D62DBE" w:rsidRPr="008D1D0C">
        <w:rPr>
          <w:rFonts w:ascii="Arial" w:hAnsi="Arial" w:cs="Arial"/>
          <w:sz w:val="24"/>
        </w:rPr>
        <w:t>Im v</w:t>
      </w:r>
      <w:r w:rsidR="00392F5C" w:rsidRPr="008D1D0C">
        <w:rPr>
          <w:rFonts w:ascii="Arial" w:hAnsi="Arial" w:cs="Arial"/>
          <w:sz w:val="24"/>
        </w:rPr>
        <w:t>orliegenden Fall ergibt sich ein Unterlassungsanspruch der Antragstellerin/</w:t>
      </w:r>
      <w:r w:rsidR="00D62DBE" w:rsidRPr="008D1D0C">
        <w:rPr>
          <w:rFonts w:ascii="Arial" w:hAnsi="Arial" w:cs="Arial"/>
          <w:sz w:val="24"/>
        </w:rPr>
        <w:t>des Antragstellers gegenüber den</w:t>
      </w:r>
      <w:r w:rsidR="00392F5C" w:rsidRPr="008D1D0C">
        <w:rPr>
          <w:rFonts w:ascii="Arial" w:hAnsi="Arial" w:cs="Arial"/>
          <w:sz w:val="24"/>
        </w:rPr>
        <w:t xml:space="preserve"> von den Antragsgegnerinnen angekündigten Streikmaßnahmen insbesondere daraus, dass dieser Streik rechtswidrig ist wegen Verlet</w:t>
      </w:r>
      <w:r w:rsidR="00D62DBE" w:rsidRPr="008D1D0C">
        <w:rPr>
          <w:rFonts w:ascii="Arial" w:hAnsi="Arial" w:cs="Arial"/>
          <w:sz w:val="24"/>
        </w:rPr>
        <w:t>zung des Grundsatzes der Verhält</w:t>
      </w:r>
      <w:r w:rsidR="00392F5C" w:rsidRPr="008D1D0C">
        <w:rPr>
          <w:rFonts w:ascii="Arial" w:hAnsi="Arial" w:cs="Arial"/>
          <w:sz w:val="24"/>
        </w:rPr>
        <w:t>nismäßigkeit.</w:t>
      </w:r>
      <w:r w:rsidR="00392F5C" w:rsidRPr="008D1D0C">
        <w:rPr>
          <w:rStyle w:val="Funotenzeichen"/>
          <w:rFonts w:ascii="Arial" w:hAnsi="Arial" w:cs="Arial"/>
          <w:sz w:val="24"/>
        </w:rPr>
        <w:footnoteReference w:id="139"/>
      </w:r>
      <w:r w:rsidR="0033085F">
        <w:rPr>
          <w:rFonts w:ascii="Arial" w:hAnsi="Arial" w:cs="Arial"/>
          <w:sz w:val="24"/>
        </w:rPr>
        <w:t xml:space="preserve"> </w:t>
      </w:r>
      <w:r w:rsidR="00392F5C" w:rsidRPr="008D1D0C">
        <w:rPr>
          <w:rFonts w:ascii="Arial" w:hAnsi="Arial" w:cs="Arial"/>
          <w:sz w:val="24"/>
        </w:rPr>
        <w:t>[...]</w:t>
      </w:r>
    </w:p>
    <w:p w14:paraId="014C891C" w14:textId="77777777" w:rsidR="0026211B" w:rsidRPr="008D1D0C" w:rsidRDefault="0026211B" w:rsidP="00027080">
      <w:pPr>
        <w:ind w:left="567" w:hanging="567"/>
        <w:jc w:val="left"/>
        <w:rPr>
          <w:rFonts w:ascii="Arial" w:hAnsi="Arial" w:cs="Arial"/>
          <w:sz w:val="24"/>
        </w:rPr>
      </w:pPr>
      <w:r w:rsidRPr="008D1D0C">
        <w:rPr>
          <w:rFonts w:ascii="Arial" w:hAnsi="Arial" w:cs="Arial"/>
          <w:sz w:val="24"/>
        </w:rPr>
        <w:t>1.</w:t>
      </w:r>
      <w:r w:rsidR="00A52FB8" w:rsidRPr="008D1D0C">
        <w:rPr>
          <w:rFonts w:ascii="Arial" w:hAnsi="Arial" w:cs="Arial"/>
          <w:sz w:val="24"/>
        </w:rPr>
        <w:t>3</w:t>
      </w:r>
      <w:r w:rsidRPr="008D1D0C">
        <w:rPr>
          <w:rFonts w:ascii="Arial" w:hAnsi="Arial" w:cs="Arial"/>
          <w:sz w:val="24"/>
        </w:rPr>
        <w:tab/>
      </w:r>
      <w:r w:rsidRPr="008D1D0C">
        <w:rPr>
          <w:rFonts w:ascii="Arial" w:hAnsi="Arial" w:cs="Arial"/>
          <w:sz w:val="24"/>
        </w:rPr>
        <w:tab/>
        <w:t xml:space="preserve">Unterlassungsanspruch aus § 1004 BGB i.V.m. § 823 </w:t>
      </w:r>
      <w:r w:rsidR="00D74C39" w:rsidRPr="008D1D0C">
        <w:rPr>
          <w:rFonts w:ascii="Arial" w:hAnsi="Arial" w:cs="Arial"/>
          <w:sz w:val="24"/>
        </w:rPr>
        <w:t xml:space="preserve">Abs. 1 </w:t>
      </w:r>
      <w:r w:rsidRPr="008D1D0C">
        <w:rPr>
          <w:rFonts w:ascii="Arial" w:hAnsi="Arial" w:cs="Arial"/>
          <w:sz w:val="24"/>
        </w:rPr>
        <w:t>BGB wegen Gefährdung der öffentlichen Sicherheit</w:t>
      </w:r>
      <w:r w:rsidRPr="008D1D0C">
        <w:rPr>
          <w:rStyle w:val="Funotenzeichen"/>
          <w:rFonts w:ascii="Arial" w:hAnsi="Arial" w:cs="Arial"/>
          <w:sz w:val="24"/>
        </w:rPr>
        <w:footnoteReference w:id="140"/>
      </w:r>
    </w:p>
    <w:p w14:paraId="70349F1B" w14:textId="77777777" w:rsidR="008F6179" w:rsidRPr="008D1D0C" w:rsidRDefault="008F6179" w:rsidP="0088530F">
      <w:pPr>
        <w:tabs>
          <w:tab w:val="left" w:pos="851"/>
        </w:tabs>
        <w:ind w:left="567"/>
        <w:jc w:val="left"/>
        <w:rPr>
          <w:rFonts w:ascii="Arial" w:hAnsi="Arial" w:cs="Arial"/>
          <w:sz w:val="24"/>
        </w:rPr>
      </w:pPr>
      <w:r w:rsidRPr="008D1D0C">
        <w:rPr>
          <w:rFonts w:ascii="Arial" w:hAnsi="Arial" w:cs="Arial"/>
          <w:sz w:val="24"/>
        </w:rPr>
        <w:t>[...]</w:t>
      </w:r>
    </w:p>
    <w:p w14:paraId="2DC8C7E5" w14:textId="77777777" w:rsidR="007D26F0" w:rsidRPr="008D1D0C" w:rsidRDefault="007D26F0" w:rsidP="00027080">
      <w:pPr>
        <w:tabs>
          <w:tab w:val="left" w:pos="567"/>
        </w:tabs>
        <w:ind w:left="567" w:hanging="567"/>
        <w:jc w:val="left"/>
        <w:rPr>
          <w:rStyle w:val="Funotenzeichen"/>
        </w:rPr>
      </w:pPr>
      <w:r w:rsidRPr="008D1D0C">
        <w:rPr>
          <w:rFonts w:ascii="Arial" w:hAnsi="Arial" w:cs="Arial"/>
          <w:sz w:val="24"/>
        </w:rPr>
        <w:t>1.</w:t>
      </w:r>
      <w:r w:rsidR="00A52FB8" w:rsidRPr="008D1D0C">
        <w:rPr>
          <w:rFonts w:ascii="Arial" w:hAnsi="Arial" w:cs="Arial"/>
          <w:sz w:val="24"/>
        </w:rPr>
        <w:t>4</w:t>
      </w:r>
      <w:r w:rsidRPr="008D1D0C">
        <w:rPr>
          <w:rFonts w:ascii="Arial" w:hAnsi="Arial" w:cs="Arial"/>
          <w:sz w:val="24"/>
        </w:rPr>
        <w:tab/>
        <w:t>Unterlassungsanspruch aus § 1004 BGB i.V.m. § 823 Abs. 1 BGB wegen Verletzung des Gebots fairer Kampfführung</w:t>
      </w:r>
      <w:r w:rsidR="00660BE0" w:rsidRPr="00894ED4">
        <w:rPr>
          <w:rStyle w:val="Funotenzeichen"/>
          <w:rFonts w:ascii="Arial" w:hAnsi="Arial" w:cs="Arial"/>
          <w:sz w:val="24"/>
        </w:rPr>
        <w:footnoteReference w:id="141"/>
      </w:r>
    </w:p>
    <w:p w14:paraId="0AA96F97" w14:textId="77777777" w:rsidR="00660BE0" w:rsidRPr="008D1D0C" w:rsidRDefault="00660BE0" w:rsidP="0088530F">
      <w:pPr>
        <w:tabs>
          <w:tab w:val="left" w:pos="851"/>
        </w:tabs>
        <w:ind w:left="567"/>
        <w:jc w:val="left"/>
        <w:rPr>
          <w:rFonts w:ascii="Arial" w:hAnsi="Arial" w:cs="Arial"/>
          <w:sz w:val="24"/>
        </w:rPr>
      </w:pPr>
      <w:r w:rsidRPr="008D1D0C">
        <w:rPr>
          <w:rFonts w:ascii="Arial" w:hAnsi="Arial" w:cs="Arial"/>
          <w:sz w:val="24"/>
        </w:rPr>
        <w:t>[...]</w:t>
      </w:r>
    </w:p>
    <w:p w14:paraId="212AADB4" w14:textId="77777777" w:rsidR="00D62DBE" w:rsidRPr="008D1D0C" w:rsidRDefault="0048170E" w:rsidP="00D62DBE">
      <w:pPr>
        <w:pStyle w:val="Textkrper"/>
        <w:tabs>
          <w:tab w:val="left" w:pos="851"/>
        </w:tabs>
        <w:ind w:left="567" w:hanging="567"/>
        <w:rPr>
          <w:rFonts w:ascii="Arial" w:hAnsi="Arial" w:cs="Arial"/>
          <w:sz w:val="24"/>
        </w:rPr>
      </w:pPr>
      <w:r w:rsidRPr="008D1D0C">
        <w:rPr>
          <w:rFonts w:ascii="Arial" w:hAnsi="Arial" w:cs="Arial"/>
          <w:sz w:val="24"/>
        </w:rPr>
        <w:t>2.</w:t>
      </w:r>
      <w:r w:rsidRPr="008D1D0C">
        <w:rPr>
          <w:rFonts w:ascii="Arial" w:hAnsi="Arial" w:cs="Arial"/>
          <w:sz w:val="24"/>
        </w:rPr>
        <w:tab/>
        <w:t>Verfügungsgrund</w:t>
      </w:r>
    </w:p>
    <w:p w14:paraId="7D568E8E" w14:textId="77777777" w:rsidR="0048170E" w:rsidRPr="008D1D0C" w:rsidRDefault="0048170E" w:rsidP="00027080">
      <w:pPr>
        <w:pStyle w:val="Textkrper"/>
        <w:tabs>
          <w:tab w:val="left" w:pos="851"/>
        </w:tabs>
        <w:ind w:left="567"/>
        <w:rPr>
          <w:rFonts w:ascii="Arial" w:hAnsi="Arial" w:cs="Arial"/>
          <w:sz w:val="24"/>
        </w:rPr>
      </w:pPr>
      <w:r w:rsidRPr="008D1D0C">
        <w:rPr>
          <w:rFonts w:ascii="Arial" w:hAnsi="Arial" w:cs="Arial"/>
          <w:sz w:val="24"/>
        </w:rPr>
        <w:t xml:space="preserve">Es liegt auch ein Verfügungsgrund für den Erlass der einstweiligen Verfügung vor. </w:t>
      </w:r>
    </w:p>
    <w:p w14:paraId="7CA7D851" w14:textId="77777777" w:rsidR="009D6DAD" w:rsidRPr="008D1D0C" w:rsidRDefault="0048170E" w:rsidP="0033085F">
      <w:pPr>
        <w:pStyle w:val="Textkrper"/>
        <w:tabs>
          <w:tab w:val="left" w:pos="851"/>
        </w:tabs>
        <w:ind w:left="567"/>
        <w:rPr>
          <w:rFonts w:ascii="Arial" w:hAnsi="Arial" w:cs="Arial"/>
          <w:sz w:val="24"/>
        </w:rPr>
      </w:pPr>
      <w:r w:rsidRPr="008D1D0C">
        <w:rPr>
          <w:rFonts w:ascii="Arial" w:hAnsi="Arial" w:cs="Arial"/>
          <w:sz w:val="24"/>
        </w:rPr>
        <w:t>Ein Verfügungsgrund ist gemäß §§ 62 Abs. 2 ArbGG, 935, 940 ZPO gegeben, wenn die Besorgnis besteht, dass die Verwirklichung eines Rechtes ohne eine alsbaldige Regelung vereitelt oder wesentlich erschwert wird, oder wenn zur Abwendung wesentlicher Nachteile oder aus anderen Gründen die Regelung eines einstweiligen Zustandes nötig ist.</w:t>
      </w:r>
      <w:r w:rsidRPr="008D1D0C">
        <w:rPr>
          <w:rStyle w:val="Funotenzeichen"/>
          <w:rFonts w:ascii="Arial" w:hAnsi="Arial" w:cs="Arial"/>
          <w:sz w:val="24"/>
        </w:rPr>
        <w:footnoteReference w:id="142"/>
      </w:r>
      <w:r w:rsidR="0033085F">
        <w:rPr>
          <w:rFonts w:ascii="Arial" w:hAnsi="Arial" w:cs="Arial"/>
          <w:sz w:val="24"/>
        </w:rPr>
        <w:t xml:space="preserve"> </w:t>
      </w:r>
      <w:r w:rsidR="009D6DAD" w:rsidRPr="008D1D0C">
        <w:rPr>
          <w:rFonts w:ascii="Arial" w:hAnsi="Arial" w:cs="Arial"/>
          <w:sz w:val="24"/>
        </w:rPr>
        <w:t>[...]</w:t>
      </w:r>
    </w:p>
    <w:p w14:paraId="4E2289A5" w14:textId="77777777" w:rsidR="009D6DAD" w:rsidRPr="008D1D0C" w:rsidRDefault="009D6DAD" w:rsidP="00BF3912">
      <w:pPr>
        <w:tabs>
          <w:tab w:val="left" w:pos="851"/>
        </w:tabs>
        <w:rPr>
          <w:rFonts w:ascii="Arial" w:hAnsi="Arial" w:cs="Arial"/>
          <w:sz w:val="24"/>
        </w:rPr>
      </w:pPr>
    </w:p>
    <w:p w14:paraId="1E076047" w14:textId="77777777" w:rsidR="009D6DAD" w:rsidRPr="008D1D0C" w:rsidRDefault="009D6DAD" w:rsidP="00BF3912">
      <w:pPr>
        <w:tabs>
          <w:tab w:val="left" w:pos="851"/>
        </w:tabs>
        <w:rPr>
          <w:rFonts w:ascii="Arial" w:hAnsi="Arial" w:cs="Arial"/>
          <w:sz w:val="24"/>
        </w:rPr>
      </w:pPr>
      <w:r w:rsidRPr="008D1D0C">
        <w:rPr>
          <w:rFonts w:ascii="Arial" w:hAnsi="Arial" w:cs="Arial"/>
          <w:sz w:val="24"/>
        </w:rPr>
        <w:t>Unterschrift</w:t>
      </w:r>
      <w:r w:rsidR="00DA7EC3">
        <w:rPr>
          <w:rFonts w:ascii="Arial" w:hAnsi="Arial" w:cs="Arial"/>
          <w:sz w:val="24"/>
        </w:rPr>
        <w:t xml:space="preserve"> </w:t>
      </w:r>
      <w:r w:rsidRPr="008D1D0C">
        <w:rPr>
          <w:rFonts w:ascii="Arial" w:hAnsi="Arial" w:cs="Arial"/>
          <w:sz w:val="24"/>
        </w:rPr>
        <w:t>Prozessbevollmächtigte</w:t>
      </w:r>
      <w:r w:rsidR="00AD0D49" w:rsidRPr="008D1D0C">
        <w:rPr>
          <w:rFonts w:ascii="Arial" w:hAnsi="Arial" w:cs="Arial"/>
          <w:sz w:val="24"/>
        </w:rPr>
        <w:t>/r</w:t>
      </w:r>
    </w:p>
    <w:p w14:paraId="4DC9CCF1" w14:textId="63388AD9" w:rsidR="009D6DAD" w:rsidRPr="001C5931" w:rsidRDefault="009D6DAD" w:rsidP="00DF563A">
      <w:pPr>
        <w:pStyle w:val="berschrift2"/>
        <w:tabs>
          <w:tab w:val="left" w:pos="851"/>
        </w:tabs>
        <w:rPr>
          <w:rFonts w:ascii="Arial" w:hAnsi="Arial"/>
          <w:sz w:val="2"/>
          <w:szCs w:val="2"/>
        </w:rPr>
      </w:pPr>
      <w:r w:rsidRPr="008D1D0C">
        <w:rPr>
          <w:rFonts w:ascii="Arial" w:hAnsi="Arial"/>
          <w:sz w:val="24"/>
        </w:rPr>
        <w:br w:type="column"/>
      </w:r>
    </w:p>
    <w:p w14:paraId="51C806E0" w14:textId="0B3397FA" w:rsidR="009D6DAD" w:rsidRPr="008D1D0C" w:rsidRDefault="009D6DAD" w:rsidP="005A2631">
      <w:pPr>
        <w:pStyle w:val="berschrift2"/>
        <w:tabs>
          <w:tab w:val="left" w:pos="851"/>
        </w:tabs>
        <w:spacing w:before="0" w:after="0"/>
        <w:rPr>
          <w:rFonts w:ascii="Arial" w:hAnsi="Arial" w:cs="Arial"/>
          <w:b w:val="0"/>
          <w:bCs w:val="0"/>
          <w:sz w:val="24"/>
          <w:szCs w:val="24"/>
        </w:rPr>
      </w:pPr>
      <w:r w:rsidRPr="008D1D0C">
        <w:rPr>
          <w:rFonts w:ascii="Arial" w:hAnsi="Arial" w:cs="Arial"/>
          <w:i w:val="0"/>
          <w:iCs w:val="0"/>
        </w:rPr>
        <w:t xml:space="preserve">Anhang </w:t>
      </w:r>
      <w:r w:rsidR="00971B4E">
        <w:rPr>
          <w:rFonts w:ascii="Arial" w:hAnsi="Arial" w:cs="Arial"/>
          <w:i w:val="0"/>
          <w:iCs w:val="0"/>
        </w:rPr>
        <w:t>2</w:t>
      </w:r>
      <w:r w:rsidR="00971B4E" w:rsidRPr="008D1D0C">
        <w:rPr>
          <w:rFonts w:ascii="Arial" w:hAnsi="Arial" w:cs="Arial"/>
          <w:i w:val="0"/>
          <w:iCs w:val="0"/>
        </w:rPr>
        <w:t xml:space="preserve"> </w:t>
      </w:r>
      <w:r w:rsidRPr="008D1D0C">
        <w:rPr>
          <w:rFonts w:ascii="Arial" w:hAnsi="Arial" w:cs="Arial"/>
          <w:i w:val="0"/>
          <w:iCs w:val="0"/>
        </w:rPr>
        <w:t>– Muster einer Notdienstvereinbarung (allgemein)</w:t>
      </w:r>
    </w:p>
    <w:p w14:paraId="01BCAA9A" w14:textId="77777777" w:rsidR="009D6DAD" w:rsidRDefault="009D6DAD" w:rsidP="005A2631">
      <w:pPr>
        <w:widowControl/>
        <w:tabs>
          <w:tab w:val="left" w:pos="851"/>
        </w:tabs>
        <w:spacing w:after="0"/>
        <w:rPr>
          <w:rFonts w:ascii="Arial" w:hAnsi="Arial" w:cs="Arial"/>
          <w:sz w:val="24"/>
        </w:rPr>
      </w:pPr>
    </w:p>
    <w:p w14:paraId="3DE986A6" w14:textId="77777777" w:rsidR="005E27A0" w:rsidRPr="008D1D0C" w:rsidRDefault="005E27A0" w:rsidP="005A2631">
      <w:pPr>
        <w:widowControl/>
        <w:tabs>
          <w:tab w:val="left" w:pos="851"/>
        </w:tabs>
        <w:spacing w:after="0"/>
        <w:rPr>
          <w:rFonts w:ascii="Arial" w:hAnsi="Arial" w:cs="Arial"/>
          <w:sz w:val="24"/>
        </w:rPr>
      </w:pPr>
    </w:p>
    <w:p w14:paraId="42DF6AB2" w14:textId="77777777" w:rsidR="009D6DAD" w:rsidRPr="001C5931" w:rsidRDefault="009D6DAD" w:rsidP="005A2631">
      <w:pPr>
        <w:widowControl/>
        <w:tabs>
          <w:tab w:val="left" w:pos="851"/>
        </w:tabs>
        <w:spacing w:after="0"/>
        <w:jc w:val="center"/>
        <w:rPr>
          <w:rFonts w:ascii="Arial" w:hAnsi="Arial" w:cs="Arial"/>
          <w:b/>
          <w:sz w:val="28"/>
        </w:rPr>
      </w:pPr>
      <w:r w:rsidRPr="001C5931">
        <w:rPr>
          <w:rFonts w:ascii="Arial" w:hAnsi="Arial" w:cs="Arial"/>
          <w:b/>
          <w:sz w:val="28"/>
        </w:rPr>
        <w:t>Notdienstvereinbarung</w:t>
      </w:r>
    </w:p>
    <w:p w14:paraId="100CF7B9" w14:textId="77777777" w:rsidR="009D6DAD" w:rsidRDefault="009D6DAD" w:rsidP="005A2631">
      <w:pPr>
        <w:widowControl/>
        <w:tabs>
          <w:tab w:val="left" w:pos="851"/>
        </w:tabs>
        <w:spacing w:after="0"/>
        <w:rPr>
          <w:rFonts w:ascii="Arial" w:hAnsi="Arial" w:cs="Arial"/>
          <w:sz w:val="24"/>
        </w:rPr>
      </w:pPr>
    </w:p>
    <w:p w14:paraId="5C882B81" w14:textId="77777777" w:rsidR="005E27A0" w:rsidRPr="008D1D0C" w:rsidRDefault="005E27A0" w:rsidP="005E27A0">
      <w:pPr>
        <w:widowControl/>
        <w:tabs>
          <w:tab w:val="left" w:pos="851"/>
        </w:tabs>
        <w:spacing w:after="0"/>
        <w:rPr>
          <w:rFonts w:ascii="Arial" w:hAnsi="Arial" w:cs="Arial"/>
          <w:sz w:val="24"/>
        </w:rPr>
      </w:pPr>
    </w:p>
    <w:p w14:paraId="6EF9CFA6" w14:textId="77777777" w:rsidR="009D6DAD" w:rsidRPr="008D1D0C" w:rsidRDefault="009D6DAD" w:rsidP="005E27A0">
      <w:pPr>
        <w:widowControl/>
        <w:tabs>
          <w:tab w:val="left" w:pos="851"/>
        </w:tabs>
        <w:spacing w:after="0"/>
        <w:rPr>
          <w:rFonts w:ascii="Arial" w:hAnsi="Arial" w:cs="Arial"/>
          <w:sz w:val="24"/>
        </w:rPr>
      </w:pPr>
      <w:r w:rsidRPr="008D1D0C">
        <w:rPr>
          <w:rFonts w:ascii="Arial" w:hAnsi="Arial" w:cs="Arial"/>
          <w:sz w:val="24"/>
        </w:rPr>
        <w:t>Zwischen ..................................................................................................................</w:t>
      </w:r>
      <w:r w:rsidR="0092539A">
        <w:rPr>
          <w:rFonts w:ascii="Arial" w:hAnsi="Arial" w:cs="Arial"/>
          <w:sz w:val="24"/>
        </w:rPr>
        <w:t>.</w:t>
      </w:r>
      <w:r w:rsidRPr="008D1D0C">
        <w:rPr>
          <w:rFonts w:ascii="Arial" w:hAnsi="Arial" w:cs="Arial"/>
          <w:sz w:val="24"/>
        </w:rPr>
        <w:t>...,</w:t>
      </w:r>
    </w:p>
    <w:p w14:paraId="00A000B4" w14:textId="77777777" w:rsidR="009D6DAD" w:rsidRPr="008D1D0C" w:rsidRDefault="009D6DAD" w:rsidP="005E27A0">
      <w:pPr>
        <w:widowControl/>
        <w:tabs>
          <w:tab w:val="left" w:pos="851"/>
        </w:tabs>
        <w:spacing w:after="0"/>
        <w:rPr>
          <w:rFonts w:ascii="Arial" w:hAnsi="Arial" w:cs="Arial"/>
          <w:sz w:val="24"/>
        </w:rPr>
      </w:pPr>
    </w:p>
    <w:p w14:paraId="1547B45D" w14:textId="77777777" w:rsidR="009D6DAD" w:rsidRPr="008D1D0C" w:rsidRDefault="009D6DAD" w:rsidP="005E27A0">
      <w:pPr>
        <w:widowControl/>
        <w:tabs>
          <w:tab w:val="left" w:pos="851"/>
        </w:tabs>
        <w:spacing w:after="0"/>
        <w:rPr>
          <w:rFonts w:ascii="Arial" w:hAnsi="Arial" w:cs="Arial"/>
          <w:sz w:val="24"/>
        </w:rPr>
      </w:pPr>
      <w:r w:rsidRPr="008D1D0C">
        <w:rPr>
          <w:rFonts w:ascii="Arial" w:hAnsi="Arial" w:cs="Arial"/>
          <w:sz w:val="24"/>
        </w:rPr>
        <w:t>vertreten durch .................................................................................................</w:t>
      </w:r>
      <w:r w:rsidR="0092539A">
        <w:rPr>
          <w:rFonts w:ascii="Arial" w:hAnsi="Arial" w:cs="Arial"/>
          <w:sz w:val="24"/>
        </w:rPr>
        <w:t>.</w:t>
      </w:r>
      <w:r w:rsidRPr="008D1D0C">
        <w:rPr>
          <w:rFonts w:ascii="Arial" w:hAnsi="Arial" w:cs="Arial"/>
          <w:sz w:val="24"/>
        </w:rPr>
        <w:t>............</w:t>
      </w:r>
    </w:p>
    <w:p w14:paraId="7ADF0563" w14:textId="77777777" w:rsidR="009D6DAD" w:rsidRPr="008D1D0C" w:rsidRDefault="009D6DAD" w:rsidP="005E27A0">
      <w:pPr>
        <w:widowControl/>
        <w:tabs>
          <w:tab w:val="left" w:pos="851"/>
        </w:tabs>
        <w:spacing w:before="120" w:after="0"/>
        <w:jc w:val="right"/>
        <w:rPr>
          <w:rFonts w:ascii="Arial" w:hAnsi="Arial" w:cs="Arial"/>
          <w:sz w:val="24"/>
        </w:rPr>
      </w:pPr>
      <w:r w:rsidRPr="008D1D0C">
        <w:rPr>
          <w:rFonts w:ascii="Arial" w:hAnsi="Arial" w:cs="Arial"/>
          <w:sz w:val="24"/>
        </w:rPr>
        <w:t>- einerseits -</w:t>
      </w:r>
    </w:p>
    <w:p w14:paraId="58DE95BF" w14:textId="77777777" w:rsidR="009D6DAD" w:rsidRPr="008D1D0C" w:rsidRDefault="009D6DAD" w:rsidP="005E27A0">
      <w:pPr>
        <w:widowControl/>
        <w:tabs>
          <w:tab w:val="left" w:pos="851"/>
        </w:tabs>
        <w:spacing w:after="0"/>
        <w:rPr>
          <w:rFonts w:ascii="Arial" w:hAnsi="Arial" w:cs="Arial"/>
          <w:sz w:val="24"/>
        </w:rPr>
      </w:pPr>
      <w:r w:rsidRPr="008D1D0C">
        <w:rPr>
          <w:rFonts w:ascii="Arial" w:hAnsi="Arial" w:cs="Arial"/>
          <w:sz w:val="24"/>
        </w:rPr>
        <w:t>und</w:t>
      </w:r>
    </w:p>
    <w:p w14:paraId="6E239C79" w14:textId="77777777" w:rsidR="009D6DAD" w:rsidRPr="008D1D0C" w:rsidRDefault="009D6DAD" w:rsidP="005E27A0">
      <w:pPr>
        <w:widowControl/>
        <w:tabs>
          <w:tab w:val="left" w:pos="851"/>
        </w:tabs>
        <w:spacing w:after="0"/>
        <w:rPr>
          <w:rFonts w:ascii="Arial" w:hAnsi="Arial" w:cs="Arial"/>
          <w:sz w:val="24"/>
        </w:rPr>
      </w:pPr>
    </w:p>
    <w:p w14:paraId="6736B0DC" w14:textId="77777777" w:rsidR="009D6DAD" w:rsidRPr="008D1D0C" w:rsidRDefault="009D6DAD" w:rsidP="005E27A0">
      <w:pPr>
        <w:widowControl/>
        <w:tabs>
          <w:tab w:val="left" w:pos="851"/>
        </w:tabs>
        <w:spacing w:after="0"/>
        <w:rPr>
          <w:rFonts w:ascii="Arial" w:hAnsi="Arial" w:cs="Arial"/>
          <w:sz w:val="24"/>
        </w:rPr>
      </w:pPr>
      <w:r w:rsidRPr="008D1D0C">
        <w:rPr>
          <w:rFonts w:ascii="Arial" w:hAnsi="Arial" w:cs="Arial"/>
          <w:sz w:val="24"/>
        </w:rPr>
        <w:t>der Gewerkschaft...................................................................</w:t>
      </w:r>
      <w:r w:rsidR="0092539A">
        <w:rPr>
          <w:rFonts w:ascii="Arial" w:hAnsi="Arial" w:cs="Arial"/>
          <w:sz w:val="24"/>
        </w:rPr>
        <w:t>..................................</w:t>
      </w:r>
      <w:r w:rsidRPr="008D1D0C">
        <w:rPr>
          <w:rFonts w:ascii="Arial" w:hAnsi="Arial" w:cs="Arial"/>
          <w:sz w:val="24"/>
        </w:rPr>
        <w:t>.....,</w:t>
      </w:r>
    </w:p>
    <w:p w14:paraId="382BDF22" w14:textId="77777777" w:rsidR="009D6DAD" w:rsidRPr="008D1D0C" w:rsidRDefault="009D6DAD" w:rsidP="005E27A0">
      <w:pPr>
        <w:widowControl/>
        <w:tabs>
          <w:tab w:val="left" w:pos="851"/>
        </w:tabs>
        <w:spacing w:after="0"/>
        <w:rPr>
          <w:rFonts w:ascii="Arial" w:hAnsi="Arial" w:cs="Arial"/>
          <w:sz w:val="24"/>
        </w:rPr>
      </w:pPr>
    </w:p>
    <w:p w14:paraId="061BF4D2" w14:textId="77777777" w:rsidR="009D6DAD" w:rsidRPr="008D1D0C" w:rsidRDefault="009D6DAD" w:rsidP="005E27A0">
      <w:pPr>
        <w:widowControl/>
        <w:tabs>
          <w:tab w:val="left" w:pos="851"/>
        </w:tabs>
        <w:spacing w:after="0"/>
        <w:rPr>
          <w:rFonts w:ascii="Arial" w:hAnsi="Arial" w:cs="Arial"/>
          <w:sz w:val="24"/>
        </w:rPr>
      </w:pPr>
      <w:r w:rsidRPr="008D1D0C">
        <w:rPr>
          <w:rFonts w:ascii="Arial" w:hAnsi="Arial" w:cs="Arial"/>
          <w:sz w:val="24"/>
        </w:rPr>
        <w:t>vertreten durch ..................................................................................................</w:t>
      </w:r>
      <w:r w:rsidR="0092539A">
        <w:rPr>
          <w:rFonts w:ascii="Arial" w:hAnsi="Arial" w:cs="Arial"/>
          <w:sz w:val="24"/>
        </w:rPr>
        <w:t>.</w:t>
      </w:r>
      <w:r w:rsidRPr="008D1D0C">
        <w:rPr>
          <w:rFonts w:ascii="Arial" w:hAnsi="Arial" w:cs="Arial"/>
          <w:sz w:val="24"/>
        </w:rPr>
        <w:t>...........</w:t>
      </w:r>
    </w:p>
    <w:p w14:paraId="798BCB1E" w14:textId="77777777" w:rsidR="009D6DAD" w:rsidRPr="008D1D0C" w:rsidRDefault="009D6DAD" w:rsidP="005E27A0">
      <w:pPr>
        <w:widowControl/>
        <w:tabs>
          <w:tab w:val="left" w:pos="851"/>
        </w:tabs>
        <w:spacing w:before="120" w:after="0"/>
        <w:jc w:val="right"/>
        <w:rPr>
          <w:rFonts w:ascii="Arial" w:hAnsi="Arial" w:cs="Arial"/>
          <w:sz w:val="24"/>
        </w:rPr>
      </w:pPr>
      <w:r w:rsidRPr="008D1D0C">
        <w:rPr>
          <w:rFonts w:ascii="Arial" w:hAnsi="Arial" w:cs="Arial"/>
          <w:sz w:val="24"/>
        </w:rPr>
        <w:t>- andererseits -</w:t>
      </w:r>
    </w:p>
    <w:p w14:paraId="02FC2BE6" w14:textId="77777777" w:rsidR="009D6DAD" w:rsidRPr="008D1D0C" w:rsidRDefault="009D6DAD" w:rsidP="005E27A0">
      <w:pPr>
        <w:widowControl/>
        <w:tabs>
          <w:tab w:val="left" w:pos="851"/>
        </w:tabs>
        <w:spacing w:after="0"/>
        <w:rPr>
          <w:rFonts w:ascii="Arial" w:hAnsi="Arial" w:cs="Arial"/>
          <w:sz w:val="24"/>
        </w:rPr>
      </w:pPr>
    </w:p>
    <w:p w14:paraId="1F2CBC8C" w14:textId="77777777" w:rsidR="009D6DAD" w:rsidRPr="008D1D0C" w:rsidRDefault="009D6DAD" w:rsidP="005E27A0">
      <w:pPr>
        <w:widowControl/>
        <w:tabs>
          <w:tab w:val="left" w:pos="851"/>
        </w:tabs>
        <w:spacing w:after="0"/>
        <w:rPr>
          <w:rFonts w:ascii="Arial" w:hAnsi="Arial" w:cs="Arial"/>
          <w:sz w:val="24"/>
        </w:rPr>
      </w:pPr>
      <w:r w:rsidRPr="008D1D0C">
        <w:rPr>
          <w:rFonts w:ascii="Arial" w:hAnsi="Arial" w:cs="Arial"/>
          <w:sz w:val="24"/>
        </w:rPr>
        <w:t>wird aus Anlass des Arbeitskampfes (....................) folgende Vereinbarung über die Einrichtung eines Notdienstes getroffen:</w:t>
      </w:r>
    </w:p>
    <w:p w14:paraId="1249FDDD" w14:textId="77777777" w:rsidR="009D6DAD" w:rsidRPr="008D1D0C" w:rsidRDefault="009D6DAD" w:rsidP="0092539A">
      <w:pPr>
        <w:widowControl/>
        <w:tabs>
          <w:tab w:val="left" w:pos="851"/>
        </w:tabs>
        <w:spacing w:after="0"/>
        <w:rPr>
          <w:rFonts w:ascii="Arial" w:hAnsi="Arial" w:cs="Arial"/>
          <w:sz w:val="24"/>
        </w:rPr>
      </w:pPr>
    </w:p>
    <w:p w14:paraId="3B9CB7D7" w14:textId="77777777" w:rsidR="009D6DAD" w:rsidRPr="0092539A" w:rsidRDefault="009D6DAD" w:rsidP="0092539A">
      <w:pPr>
        <w:widowControl/>
        <w:tabs>
          <w:tab w:val="left" w:pos="851"/>
        </w:tabs>
        <w:spacing w:after="0"/>
        <w:jc w:val="center"/>
        <w:rPr>
          <w:rFonts w:ascii="Arial" w:hAnsi="Arial" w:cs="Arial"/>
          <w:b/>
          <w:sz w:val="24"/>
        </w:rPr>
      </w:pPr>
      <w:r w:rsidRPr="0092539A">
        <w:rPr>
          <w:rFonts w:ascii="Arial" w:hAnsi="Arial" w:cs="Arial"/>
          <w:b/>
          <w:sz w:val="24"/>
        </w:rPr>
        <w:t>§ 1</w:t>
      </w:r>
    </w:p>
    <w:p w14:paraId="0645818F" w14:textId="77777777" w:rsidR="009D6DAD" w:rsidRPr="008D1D0C" w:rsidRDefault="009D6DAD" w:rsidP="0092539A">
      <w:pPr>
        <w:widowControl/>
        <w:tabs>
          <w:tab w:val="left" w:pos="851"/>
        </w:tabs>
        <w:spacing w:after="0"/>
        <w:rPr>
          <w:rFonts w:ascii="Arial" w:hAnsi="Arial" w:cs="Arial"/>
          <w:sz w:val="24"/>
        </w:rPr>
      </w:pPr>
    </w:p>
    <w:p w14:paraId="3388053F" w14:textId="77777777" w:rsidR="009D6DAD" w:rsidRPr="008D1D0C" w:rsidRDefault="009D6DAD" w:rsidP="00BF3912">
      <w:pPr>
        <w:widowControl/>
        <w:tabs>
          <w:tab w:val="left" w:pos="851"/>
        </w:tabs>
        <w:rPr>
          <w:rFonts w:ascii="Arial" w:hAnsi="Arial" w:cs="Arial"/>
          <w:sz w:val="24"/>
        </w:rPr>
      </w:pPr>
      <w:r w:rsidRPr="008D1D0C">
        <w:rPr>
          <w:rFonts w:ascii="Arial" w:hAnsi="Arial" w:cs="Arial"/>
          <w:sz w:val="24"/>
        </w:rPr>
        <w:t>Zweck dieser Vereinbarung ist die Sicherstellung der Notdienstarbeiten. Notdienstarbeiten sind insbesondere Arbeiten, die notwendig sind</w:t>
      </w:r>
    </w:p>
    <w:p w14:paraId="043E0181" w14:textId="77777777" w:rsidR="009D6DAD" w:rsidRPr="008D1D0C" w:rsidRDefault="009D6DAD" w:rsidP="0092539A">
      <w:pPr>
        <w:widowControl/>
        <w:tabs>
          <w:tab w:val="left" w:pos="567"/>
        </w:tabs>
        <w:ind w:left="567" w:hanging="567"/>
        <w:rPr>
          <w:rFonts w:ascii="Arial" w:hAnsi="Arial" w:cs="Arial"/>
          <w:sz w:val="24"/>
        </w:rPr>
      </w:pPr>
      <w:r w:rsidRPr="008D1D0C">
        <w:rPr>
          <w:rFonts w:ascii="Arial" w:hAnsi="Arial" w:cs="Arial"/>
          <w:sz w:val="24"/>
        </w:rPr>
        <w:t>a)</w:t>
      </w:r>
      <w:r w:rsidRPr="008D1D0C">
        <w:rPr>
          <w:rFonts w:ascii="Arial" w:hAnsi="Arial" w:cs="Arial"/>
          <w:sz w:val="24"/>
        </w:rPr>
        <w:tab/>
        <w:t>zur Versorgung der Bevölkerung mit lebensnotwendigen Diensten und Gütern,</w:t>
      </w:r>
    </w:p>
    <w:p w14:paraId="59CC6D81" w14:textId="77777777" w:rsidR="009D6DAD" w:rsidRPr="008D1D0C" w:rsidRDefault="009D6DAD" w:rsidP="0092539A">
      <w:pPr>
        <w:pStyle w:val="Textkrper-Einzug3"/>
        <w:tabs>
          <w:tab w:val="left" w:pos="567"/>
        </w:tabs>
        <w:ind w:left="567" w:hanging="567"/>
        <w:rPr>
          <w:rFonts w:cs="Arial"/>
        </w:rPr>
      </w:pPr>
      <w:r w:rsidRPr="008D1D0C">
        <w:rPr>
          <w:rFonts w:cs="Arial"/>
        </w:rPr>
        <w:t>b)</w:t>
      </w:r>
      <w:r w:rsidRPr="008D1D0C">
        <w:rPr>
          <w:rFonts w:cs="Arial"/>
        </w:rPr>
        <w:tab/>
        <w:t xml:space="preserve">im öffentlichen Interesse, z.B. zur Sicherung von Anlagen, von denen ohne </w:t>
      </w:r>
      <w:r w:rsidR="008154E6">
        <w:rPr>
          <w:rFonts w:cs="Arial"/>
        </w:rPr>
        <w:br/>
      </w:r>
      <w:r w:rsidRPr="008D1D0C">
        <w:rPr>
          <w:rFonts w:cs="Arial"/>
        </w:rPr>
        <w:t>Sicherung Gefahren ausgehen können,</w:t>
      </w:r>
    </w:p>
    <w:p w14:paraId="1291DE2F" w14:textId="77777777" w:rsidR="009D6DAD" w:rsidRPr="008D1D0C" w:rsidRDefault="009D6DAD" w:rsidP="0092539A">
      <w:pPr>
        <w:widowControl/>
        <w:tabs>
          <w:tab w:val="left" w:pos="567"/>
        </w:tabs>
        <w:ind w:left="567" w:hanging="567"/>
        <w:rPr>
          <w:rFonts w:ascii="Arial" w:hAnsi="Arial" w:cs="Arial"/>
          <w:sz w:val="24"/>
        </w:rPr>
      </w:pPr>
      <w:r w:rsidRPr="008D1D0C">
        <w:rPr>
          <w:rFonts w:ascii="Arial" w:hAnsi="Arial" w:cs="Arial"/>
          <w:sz w:val="24"/>
        </w:rPr>
        <w:t>c)</w:t>
      </w:r>
      <w:r w:rsidRPr="008D1D0C">
        <w:rPr>
          <w:rFonts w:ascii="Arial" w:hAnsi="Arial" w:cs="Arial"/>
          <w:sz w:val="24"/>
        </w:rPr>
        <w:tab/>
        <w:t>zur Aufrechterhaltung der öffentlichen Sicherheit und Ordnung sowie des öffentlichen Gesundheitsdienstes und zur Durchführung von Arbeiten, deren Sicherstellung dem Arbeitgeber durch öffentlich-rechtliche Vorschriften aufgegeben ist,</w:t>
      </w:r>
    </w:p>
    <w:p w14:paraId="01056F45" w14:textId="77777777" w:rsidR="009D6DAD" w:rsidRPr="008D1D0C" w:rsidRDefault="009D6DAD" w:rsidP="0092539A">
      <w:pPr>
        <w:widowControl/>
        <w:tabs>
          <w:tab w:val="left" w:pos="567"/>
        </w:tabs>
        <w:spacing w:after="0"/>
        <w:ind w:left="567" w:hanging="567"/>
        <w:rPr>
          <w:rFonts w:ascii="Arial" w:hAnsi="Arial" w:cs="Arial"/>
          <w:sz w:val="24"/>
        </w:rPr>
      </w:pPr>
      <w:r w:rsidRPr="008D1D0C">
        <w:rPr>
          <w:rFonts w:ascii="Arial" w:hAnsi="Arial" w:cs="Arial"/>
          <w:sz w:val="24"/>
        </w:rPr>
        <w:t>d)</w:t>
      </w:r>
      <w:r w:rsidRPr="008D1D0C">
        <w:rPr>
          <w:rFonts w:ascii="Arial" w:hAnsi="Arial" w:cs="Arial"/>
          <w:sz w:val="24"/>
        </w:rPr>
        <w:tab/>
        <w:t>zur Sicherung und Erhaltung von Anlagen oder von Gütern oder zur Gewährleistung der unverzüglichen Wiederaufnahme der Arbeit nach dem Ende des Arbeitskampfes.</w:t>
      </w:r>
    </w:p>
    <w:p w14:paraId="488A5467" w14:textId="77777777" w:rsidR="009D6DAD" w:rsidRPr="008D1D0C" w:rsidRDefault="009D6DAD" w:rsidP="0092539A">
      <w:pPr>
        <w:widowControl/>
        <w:tabs>
          <w:tab w:val="left" w:pos="851"/>
        </w:tabs>
        <w:spacing w:after="0"/>
        <w:jc w:val="center"/>
        <w:rPr>
          <w:rFonts w:ascii="Arial" w:hAnsi="Arial" w:cs="Arial"/>
          <w:sz w:val="24"/>
        </w:rPr>
      </w:pPr>
    </w:p>
    <w:p w14:paraId="7DD4BEF2" w14:textId="77777777" w:rsidR="009D6DAD" w:rsidRPr="0092539A" w:rsidRDefault="009D6DAD" w:rsidP="005A2631">
      <w:pPr>
        <w:widowControl/>
        <w:tabs>
          <w:tab w:val="left" w:pos="851"/>
        </w:tabs>
        <w:spacing w:after="0"/>
        <w:jc w:val="center"/>
        <w:rPr>
          <w:rFonts w:ascii="Arial" w:hAnsi="Arial" w:cs="Arial"/>
          <w:b/>
          <w:sz w:val="24"/>
        </w:rPr>
      </w:pPr>
      <w:r w:rsidRPr="0092539A">
        <w:rPr>
          <w:rFonts w:ascii="Arial" w:hAnsi="Arial" w:cs="Arial"/>
          <w:b/>
          <w:sz w:val="24"/>
        </w:rPr>
        <w:t>§ 2</w:t>
      </w:r>
    </w:p>
    <w:p w14:paraId="65AE32D0" w14:textId="77777777" w:rsidR="009D6DAD" w:rsidRPr="008D1D0C" w:rsidRDefault="009D6DAD" w:rsidP="005A2631">
      <w:pPr>
        <w:widowControl/>
        <w:tabs>
          <w:tab w:val="left" w:pos="851"/>
        </w:tabs>
        <w:spacing w:after="0"/>
        <w:jc w:val="center"/>
        <w:rPr>
          <w:rFonts w:ascii="Arial" w:hAnsi="Arial" w:cs="Arial"/>
          <w:sz w:val="24"/>
        </w:rPr>
      </w:pPr>
    </w:p>
    <w:p w14:paraId="66E03ACA" w14:textId="77777777" w:rsidR="005A2631" w:rsidRDefault="009D6DAD" w:rsidP="005A2631">
      <w:pPr>
        <w:widowControl/>
        <w:tabs>
          <w:tab w:val="left" w:pos="567"/>
        </w:tabs>
        <w:spacing w:after="0"/>
        <w:ind w:left="567" w:hanging="567"/>
        <w:rPr>
          <w:rFonts w:ascii="Arial" w:hAnsi="Arial" w:cs="Arial"/>
          <w:sz w:val="24"/>
        </w:rPr>
      </w:pPr>
      <w:r w:rsidRPr="008D1D0C">
        <w:rPr>
          <w:rFonts w:ascii="Arial" w:hAnsi="Arial" w:cs="Arial"/>
          <w:sz w:val="24"/>
        </w:rPr>
        <w:t>(1)</w:t>
      </w:r>
      <w:r w:rsidRPr="008D1D0C">
        <w:rPr>
          <w:rFonts w:ascii="Arial" w:hAnsi="Arial" w:cs="Arial"/>
          <w:sz w:val="24"/>
        </w:rPr>
        <w:tab/>
        <w:t>Es werden fo</w:t>
      </w:r>
      <w:r w:rsidR="005A2631">
        <w:rPr>
          <w:rFonts w:ascii="Arial" w:hAnsi="Arial" w:cs="Arial"/>
          <w:sz w:val="24"/>
        </w:rPr>
        <w:t>lgende Notdienste eingerichtet</w:t>
      </w:r>
    </w:p>
    <w:p w14:paraId="433C406F" w14:textId="77777777" w:rsidR="009D6DAD" w:rsidRPr="008D1D0C" w:rsidRDefault="005A2631" w:rsidP="005A2631">
      <w:pPr>
        <w:widowControl/>
        <w:tabs>
          <w:tab w:val="left" w:pos="567"/>
        </w:tabs>
        <w:spacing w:before="120" w:after="0"/>
        <w:ind w:left="567" w:hanging="567"/>
        <w:rPr>
          <w:rFonts w:ascii="Arial" w:hAnsi="Arial" w:cs="Arial"/>
          <w:sz w:val="24"/>
        </w:rPr>
      </w:pPr>
      <w:r>
        <w:rPr>
          <w:rFonts w:ascii="Arial" w:hAnsi="Arial" w:cs="Arial"/>
          <w:sz w:val="24"/>
        </w:rPr>
        <w:tab/>
      </w:r>
      <w:r w:rsidR="009D6DAD" w:rsidRPr="008D1D0C">
        <w:rPr>
          <w:rFonts w:ascii="Arial" w:hAnsi="Arial" w:cs="Arial"/>
          <w:sz w:val="24"/>
        </w:rPr>
        <w:t>(</w:t>
      </w:r>
      <w:r w:rsidR="009D6DAD" w:rsidRPr="008D1D0C">
        <w:rPr>
          <w:rFonts w:ascii="Arial" w:hAnsi="Arial" w:cs="Arial"/>
          <w:i/>
          <w:sz w:val="24"/>
        </w:rPr>
        <w:t>Text mit genauer Aufzählung der erforderlichen  Dienste und der dafür vorgesehenen Personen/Anzahl von Beschäftigten bzw. Arbeitsgruppen</w:t>
      </w:r>
      <w:r w:rsidR="009D6DAD" w:rsidRPr="008D1D0C">
        <w:rPr>
          <w:rFonts w:ascii="Arial" w:hAnsi="Arial" w:cs="Arial"/>
          <w:sz w:val="24"/>
        </w:rPr>
        <w:t>)</w:t>
      </w:r>
      <w:r w:rsidR="009D6DAD" w:rsidRPr="008D1D0C">
        <w:rPr>
          <w:rFonts w:ascii="Arial" w:hAnsi="Arial" w:cs="Arial"/>
          <w:sz w:val="24"/>
        </w:rPr>
        <w:br/>
      </w:r>
    </w:p>
    <w:p w14:paraId="7980AF1F" w14:textId="77777777" w:rsidR="002948C6" w:rsidRPr="008D1D0C" w:rsidRDefault="009D6DAD" w:rsidP="005A2631">
      <w:pPr>
        <w:pStyle w:val="Textkrper-Einzug2"/>
        <w:tabs>
          <w:tab w:val="left" w:pos="567"/>
        </w:tabs>
        <w:spacing w:after="0" w:line="240" w:lineRule="auto"/>
        <w:ind w:left="567" w:hanging="567"/>
        <w:rPr>
          <w:rFonts w:ascii="Arial" w:hAnsi="Arial" w:cs="Arial"/>
          <w:sz w:val="24"/>
          <w:szCs w:val="24"/>
        </w:rPr>
      </w:pPr>
      <w:r w:rsidRPr="008D1D0C">
        <w:rPr>
          <w:rFonts w:ascii="Arial" w:hAnsi="Arial" w:cs="Arial"/>
          <w:sz w:val="24"/>
          <w:szCs w:val="24"/>
        </w:rPr>
        <w:t>(2)</w:t>
      </w:r>
      <w:r w:rsidRPr="008D1D0C">
        <w:rPr>
          <w:rFonts w:ascii="Arial" w:hAnsi="Arial" w:cs="Arial"/>
        </w:rPr>
        <w:tab/>
      </w:r>
      <w:r w:rsidRPr="008D1D0C">
        <w:rPr>
          <w:rFonts w:ascii="Arial" w:hAnsi="Arial" w:cs="Arial"/>
          <w:sz w:val="24"/>
          <w:szCs w:val="24"/>
        </w:rPr>
        <w:t>Die Anzahl der eingesetzten Beschäftigten muss die Sicherstellung des Notdienstes gewährleisten. Dementsprechend werden insgesamt .... Beschäftigte ein</w:t>
      </w:r>
      <w:r w:rsidR="002948C6" w:rsidRPr="008D1D0C">
        <w:rPr>
          <w:rFonts w:ascii="Arial" w:hAnsi="Arial" w:cs="Arial"/>
          <w:sz w:val="24"/>
          <w:szCs w:val="24"/>
        </w:rPr>
        <w:t>gesetzt, und zwar</w:t>
      </w:r>
    </w:p>
    <w:p w14:paraId="58CB3F6E" w14:textId="77777777" w:rsidR="005A2631" w:rsidRDefault="002948C6" w:rsidP="005A2631">
      <w:pPr>
        <w:widowControl/>
        <w:tabs>
          <w:tab w:val="left" w:pos="1134"/>
          <w:tab w:val="left" w:pos="1276"/>
          <w:tab w:val="left" w:pos="1701"/>
        </w:tabs>
        <w:spacing w:before="120"/>
        <w:ind w:left="1134" w:hanging="567"/>
        <w:rPr>
          <w:rFonts w:ascii="Arial" w:hAnsi="Arial" w:cs="Arial"/>
          <w:sz w:val="24"/>
          <w:szCs w:val="24"/>
        </w:rPr>
      </w:pPr>
      <w:r w:rsidRPr="008D1D0C">
        <w:rPr>
          <w:rFonts w:ascii="Arial" w:hAnsi="Arial" w:cs="Arial"/>
          <w:sz w:val="24"/>
          <w:szCs w:val="24"/>
        </w:rPr>
        <w:t xml:space="preserve">- </w:t>
      </w:r>
      <w:r w:rsidR="005A2631">
        <w:rPr>
          <w:rFonts w:ascii="Arial" w:hAnsi="Arial" w:cs="Arial"/>
          <w:sz w:val="24"/>
          <w:szCs w:val="24"/>
        </w:rPr>
        <w:tab/>
      </w:r>
      <w:r w:rsidR="009D6DAD" w:rsidRPr="008D1D0C">
        <w:rPr>
          <w:rFonts w:ascii="Arial" w:hAnsi="Arial" w:cs="Arial"/>
          <w:sz w:val="24"/>
          <w:szCs w:val="24"/>
        </w:rPr>
        <w:t xml:space="preserve">in der Abteilung .... </w:t>
      </w:r>
      <w:r w:rsidR="009D6DAD" w:rsidRPr="008D1D0C">
        <w:rPr>
          <w:rFonts w:ascii="Arial" w:hAnsi="Arial" w:cs="Arial"/>
          <w:sz w:val="24"/>
          <w:szCs w:val="24"/>
        </w:rPr>
        <w:tab/>
        <w:t>.... Beschäftigte (nähere Bezeichnung der Tätigkeit)</w:t>
      </w:r>
    </w:p>
    <w:p w14:paraId="084D52E1" w14:textId="77777777" w:rsidR="009D6DAD" w:rsidRPr="008D1D0C" w:rsidRDefault="002948C6" w:rsidP="005A2631">
      <w:pPr>
        <w:widowControl/>
        <w:tabs>
          <w:tab w:val="left" w:pos="1134"/>
          <w:tab w:val="left" w:pos="1276"/>
          <w:tab w:val="left" w:pos="1701"/>
        </w:tabs>
        <w:spacing w:before="120"/>
        <w:ind w:left="1134" w:hanging="567"/>
        <w:rPr>
          <w:rFonts w:ascii="Arial" w:hAnsi="Arial" w:cs="Arial"/>
          <w:sz w:val="24"/>
          <w:szCs w:val="24"/>
        </w:rPr>
      </w:pPr>
      <w:r w:rsidRPr="008D1D0C">
        <w:rPr>
          <w:rFonts w:ascii="Arial" w:hAnsi="Arial" w:cs="Arial"/>
          <w:sz w:val="24"/>
          <w:szCs w:val="24"/>
        </w:rPr>
        <w:t xml:space="preserve">- </w:t>
      </w:r>
      <w:r w:rsidR="005A2631">
        <w:rPr>
          <w:rFonts w:ascii="Arial" w:hAnsi="Arial" w:cs="Arial"/>
          <w:sz w:val="24"/>
          <w:szCs w:val="24"/>
        </w:rPr>
        <w:tab/>
        <w:t xml:space="preserve">in der Abteilung.... </w:t>
      </w:r>
      <w:r w:rsidR="005A2631">
        <w:rPr>
          <w:rFonts w:ascii="Arial" w:hAnsi="Arial" w:cs="Arial"/>
          <w:sz w:val="24"/>
          <w:szCs w:val="24"/>
        </w:rPr>
        <w:tab/>
      </w:r>
      <w:r w:rsidR="005A2631" w:rsidRPr="008D1D0C">
        <w:rPr>
          <w:rFonts w:ascii="Arial" w:hAnsi="Arial" w:cs="Arial"/>
          <w:sz w:val="24"/>
          <w:szCs w:val="24"/>
        </w:rPr>
        <w:t>.... Beschäftigte (nähere Bezeichnung der Tätigkeit)</w:t>
      </w:r>
    </w:p>
    <w:p w14:paraId="19713524" w14:textId="77777777" w:rsidR="009D6DAD" w:rsidRDefault="009D6DAD" w:rsidP="00ED53C0">
      <w:pPr>
        <w:pStyle w:val="Textkrper"/>
        <w:widowControl/>
        <w:numPr>
          <w:ilvl w:val="0"/>
          <w:numId w:val="10"/>
        </w:numPr>
        <w:tabs>
          <w:tab w:val="clear" w:pos="720"/>
          <w:tab w:val="num" w:pos="567"/>
          <w:tab w:val="left" w:pos="851"/>
        </w:tabs>
        <w:spacing w:after="0"/>
        <w:ind w:left="567" w:hanging="567"/>
        <w:rPr>
          <w:rFonts w:ascii="Arial" w:hAnsi="Arial" w:cs="Arial"/>
          <w:sz w:val="24"/>
          <w:szCs w:val="24"/>
        </w:rPr>
      </w:pPr>
      <w:r w:rsidRPr="008D1D0C">
        <w:rPr>
          <w:rFonts w:ascii="Arial" w:hAnsi="Arial" w:cs="Arial"/>
          <w:sz w:val="24"/>
          <w:szCs w:val="24"/>
        </w:rPr>
        <w:t>Die personelle Bestimmung der zum Notdienst verpflichteten Beschäftigten erfolgt durch den Abteilungsleiter/unmittelbaren Vorgesetzten/Geschäftsführer spätestens am Vortag/letzten Werktag vor der Streikaufnahme für die Dauer des Streiks, längstens für eine Woche. Nach Ablauf dieses Zeitraum erfolgt ggf. eine Neufestsetzung de</w:t>
      </w:r>
      <w:r w:rsidR="005A2631">
        <w:rPr>
          <w:rFonts w:ascii="Arial" w:hAnsi="Arial" w:cs="Arial"/>
          <w:sz w:val="24"/>
          <w:szCs w:val="24"/>
        </w:rPr>
        <w:t>r verpflichteten Beschäftigten.</w:t>
      </w:r>
    </w:p>
    <w:p w14:paraId="271070C9" w14:textId="77777777" w:rsidR="005A2631" w:rsidRPr="008D1D0C" w:rsidRDefault="005A2631" w:rsidP="005A2631">
      <w:pPr>
        <w:pStyle w:val="Textkrper"/>
        <w:widowControl/>
        <w:tabs>
          <w:tab w:val="left" w:pos="851"/>
        </w:tabs>
        <w:spacing w:after="0"/>
        <w:ind w:left="567"/>
        <w:rPr>
          <w:rFonts w:ascii="Arial" w:hAnsi="Arial" w:cs="Arial"/>
          <w:sz w:val="24"/>
          <w:szCs w:val="24"/>
        </w:rPr>
      </w:pPr>
    </w:p>
    <w:p w14:paraId="3CC3862B" w14:textId="77777777" w:rsidR="009D6DAD" w:rsidRPr="008D1D0C" w:rsidRDefault="009D6DAD" w:rsidP="005A2631">
      <w:pPr>
        <w:pStyle w:val="Textkrper"/>
        <w:tabs>
          <w:tab w:val="left" w:pos="851"/>
        </w:tabs>
        <w:spacing w:after="0"/>
        <w:ind w:left="567" w:hanging="567"/>
        <w:rPr>
          <w:rFonts w:ascii="Arial" w:hAnsi="Arial" w:cs="Arial"/>
          <w:sz w:val="24"/>
          <w:szCs w:val="24"/>
          <w:vertAlign w:val="superscript"/>
        </w:rPr>
      </w:pPr>
      <w:r w:rsidRPr="008D1D0C">
        <w:rPr>
          <w:rFonts w:ascii="Arial" w:hAnsi="Arial" w:cs="Arial"/>
          <w:sz w:val="24"/>
          <w:szCs w:val="24"/>
        </w:rPr>
        <w:t>(4)</w:t>
      </w:r>
      <w:r w:rsidRPr="008D1D0C">
        <w:rPr>
          <w:rFonts w:ascii="Arial" w:hAnsi="Arial" w:cs="Arial"/>
          <w:sz w:val="24"/>
          <w:szCs w:val="24"/>
        </w:rPr>
        <w:tab/>
        <w:t>Der Arbeitgeber ist befugt, in Verhinderungsfällen (z. B. Krankheit) Vertretungen zu bestellen. Er wird hiervon die lokale Arbeitskampfleitung der Gewerkschaft ... unterrichten. Gleiches gilt für die Ablösung von Beschäftigten im Rahmen von u.a. Schichtdiensten, Bereitschaftsdiensten.</w:t>
      </w:r>
      <w:r w:rsidRPr="008D1D0C">
        <w:rPr>
          <w:rFonts w:ascii="Arial" w:hAnsi="Arial" w:cs="Arial"/>
          <w:sz w:val="24"/>
          <w:szCs w:val="24"/>
          <w:vertAlign w:val="superscript"/>
        </w:rPr>
        <w:t>1)</w:t>
      </w:r>
    </w:p>
    <w:p w14:paraId="33FEED79" w14:textId="77777777" w:rsidR="009D6DAD" w:rsidRPr="008D1D0C" w:rsidRDefault="009D6DAD" w:rsidP="005A2631">
      <w:pPr>
        <w:widowControl/>
        <w:tabs>
          <w:tab w:val="left" w:pos="851"/>
        </w:tabs>
        <w:spacing w:after="0"/>
        <w:jc w:val="center"/>
        <w:rPr>
          <w:rFonts w:ascii="Arial" w:hAnsi="Arial" w:cs="Arial"/>
          <w:sz w:val="24"/>
        </w:rPr>
      </w:pPr>
    </w:p>
    <w:p w14:paraId="55E90A3B" w14:textId="77777777" w:rsidR="009D6DAD" w:rsidRPr="005A2631" w:rsidRDefault="009D6DAD" w:rsidP="005A2631">
      <w:pPr>
        <w:widowControl/>
        <w:tabs>
          <w:tab w:val="left" w:pos="851"/>
        </w:tabs>
        <w:spacing w:after="0"/>
        <w:jc w:val="center"/>
        <w:rPr>
          <w:rFonts w:ascii="Arial" w:hAnsi="Arial" w:cs="Arial"/>
          <w:b/>
          <w:sz w:val="24"/>
        </w:rPr>
      </w:pPr>
      <w:r w:rsidRPr="005A2631">
        <w:rPr>
          <w:rFonts w:ascii="Arial" w:hAnsi="Arial" w:cs="Arial"/>
          <w:b/>
          <w:sz w:val="24"/>
        </w:rPr>
        <w:t>§ 3</w:t>
      </w:r>
    </w:p>
    <w:p w14:paraId="683A5A04" w14:textId="77777777" w:rsidR="009D6DAD" w:rsidRPr="008D1D0C" w:rsidRDefault="009D6DAD" w:rsidP="005A2631">
      <w:pPr>
        <w:widowControl/>
        <w:tabs>
          <w:tab w:val="left" w:pos="851"/>
        </w:tabs>
        <w:spacing w:after="0"/>
        <w:rPr>
          <w:rFonts w:ascii="Arial" w:hAnsi="Arial" w:cs="Arial"/>
          <w:sz w:val="24"/>
        </w:rPr>
      </w:pPr>
    </w:p>
    <w:p w14:paraId="219C2A77" w14:textId="77777777" w:rsidR="009D6DAD" w:rsidRPr="008D1D0C" w:rsidRDefault="009D6DAD" w:rsidP="00BF3912">
      <w:pPr>
        <w:widowControl/>
        <w:tabs>
          <w:tab w:val="left" w:pos="851"/>
        </w:tabs>
        <w:rPr>
          <w:rFonts w:ascii="Arial" w:hAnsi="Arial" w:cs="Arial"/>
          <w:sz w:val="24"/>
        </w:rPr>
      </w:pPr>
      <w:r w:rsidRPr="008D1D0C">
        <w:rPr>
          <w:rFonts w:ascii="Arial" w:hAnsi="Arial" w:cs="Arial"/>
          <w:sz w:val="24"/>
        </w:rPr>
        <w:t>Durch diese Vereinbarung wird das Recht aller arbeitswilligen Beschäftigten auf ungehinderten Zugang zum Betrieb/zur Verwaltung nicht berührt.</w:t>
      </w:r>
    </w:p>
    <w:p w14:paraId="7F15D6FE" w14:textId="77777777" w:rsidR="009D6DAD" w:rsidRPr="008D1D0C" w:rsidRDefault="009D6DAD" w:rsidP="00BF3912">
      <w:pPr>
        <w:widowControl/>
        <w:tabs>
          <w:tab w:val="left" w:pos="851"/>
        </w:tabs>
        <w:rPr>
          <w:rFonts w:ascii="Arial" w:hAnsi="Arial" w:cs="Arial"/>
          <w:sz w:val="24"/>
        </w:rPr>
      </w:pPr>
      <w:r w:rsidRPr="008D1D0C">
        <w:rPr>
          <w:rFonts w:ascii="Arial" w:hAnsi="Arial" w:cs="Arial"/>
          <w:sz w:val="24"/>
        </w:rPr>
        <w:t>Diese Vereinbarung gilt für die Dauer der Arbeitskampfmaßnahmen.</w:t>
      </w:r>
    </w:p>
    <w:p w14:paraId="03E5BE38" w14:textId="77777777" w:rsidR="009D6DAD" w:rsidRPr="008D1D0C" w:rsidRDefault="009D6DAD" w:rsidP="00BF3912">
      <w:pPr>
        <w:widowControl/>
        <w:tabs>
          <w:tab w:val="left" w:pos="851"/>
        </w:tabs>
        <w:rPr>
          <w:rFonts w:ascii="Arial" w:hAnsi="Arial" w:cs="Arial"/>
          <w:sz w:val="24"/>
        </w:rPr>
      </w:pPr>
    </w:p>
    <w:p w14:paraId="1FBF2C35" w14:textId="77777777" w:rsidR="009D6DAD" w:rsidRPr="008D1D0C" w:rsidRDefault="009D6DAD" w:rsidP="00BF3912">
      <w:pPr>
        <w:widowControl/>
        <w:tabs>
          <w:tab w:val="left" w:pos="851"/>
        </w:tabs>
        <w:rPr>
          <w:rFonts w:ascii="Arial" w:hAnsi="Arial" w:cs="Arial"/>
          <w:sz w:val="24"/>
        </w:rPr>
      </w:pPr>
    </w:p>
    <w:p w14:paraId="040FBA22" w14:textId="77777777" w:rsidR="009D6DAD" w:rsidRPr="008D1D0C" w:rsidRDefault="009D6DAD" w:rsidP="00BF3912">
      <w:pPr>
        <w:widowControl/>
        <w:tabs>
          <w:tab w:val="left" w:pos="851"/>
        </w:tabs>
        <w:rPr>
          <w:rFonts w:ascii="Arial" w:hAnsi="Arial" w:cs="Arial"/>
          <w:sz w:val="24"/>
        </w:rPr>
      </w:pPr>
      <w:r w:rsidRPr="008D1D0C">
        <w:rPr>
          <w:rFonts w:ascii="Arial" w:hAnsi="Arial" w:cs="Arial"/>
          <w:sz w:val="24"/>
        </w:rPr>
        <w:t>.......................................................................................................................................</w:t>
      </w:r>
    </w:p>
    <w:p w14:paraId="6A646BC3" w14:textId="77777777" w:rsidR="009D6DAD" w:rsidRPr="008D1D0C" w:rsidRDefault="009D6DAD" w:rsidP="00BF3912">
      <w:pPr>
        <w:widowControl/>
        <w:tabs>
          <w:tab w:val="left" w:pos="851"/>
        </w:tabs>
        <w:rPr>
          <w:rFonts w:ascii="Arial" w:hAnsi="Arial" w:cs="Arial"/>
          <w:sz w:val="24"/>
        </w:rPr>
      </w:pPr>
      <w:r w:rsidRPr="008D1D0C">
        <w:rPr>
          <w:rFonts w:ascii="Arial" w:hAnsi="Arial" w:cs="Arial"/>
          <w:sz w:val="24"/>
        </w:rPr>
        <w:t>Ort, Datum</w:t>
      </w:r>
    </w:p>
    <w:p w14:paraId="298707A2" w14:textId="77777777" w:rsidR="009D6DAD" w:rsidRPr="008D1D0C" w:rsidRDefault="009D6DAD" w:rsidP="00BF3912">
      <w:pPr>
        <w:widowControl/>
        <w:tabs>
          <w:tab w:val="left" w:pos="851"/>
        </w:tabs>
        <w:rPr>
          <w:rFonts w:ascii="Arial" w:hAnsi="Arial" w:cs="Arial"/>
          <w:sz w:val="24"/>
        </w:rPr>
      </w:pPr>
    </w:p>
    <w:p w14:paraId="3C3CABFE" w14:textId="77777777" w:rsidR="009D6DAD" w:rsidRPr="008D1D0C" w:rsidRDefault="009D6DAD" w:rsidP="00BF3912">
      <w:pPr>
        <w:widowControl/>
        <w:tabs>
          <w:tab w:val="left" w:pos="851"/>
        </w:tabs>
        <w:rPr>
          <w:rFonts w:ascii="Arial" w:hAnsi="Arial" w:cs="Arial"/>
          <w:sz w:val="24"/>
        </w:rPr>
      </w:pPr>
      <w:r w:rsidRPr="008D1D0C">
        <w:rPr>
          <w:rFonts w:ascii="Arial" w:hAnsi="Arial" w:cs="Arial"/>
          <w:sz w:val="24"/>
        </w:rPr>
        <w:t xml:space="preserve">.......................................................................................................................................Unterschriften </w:t>
      </w:r>
    </w:p>
    <w:p w14:paraId="7E9EF674" w14:textId="77777777" w:rsidR="009D6DAD" w:rsidRDefault="009D6DAD" w:rsidP="00BF3912">
      <w:pPr>
        <w:widowControl/>
        <w:tabs>
          <w:tab w:val="left" w:pos="851"/>
        </w:tabs>
        <w:rPr>
          <w:rFonts w:ascii="Arial" w:hAnsi="Arial" w:cs="Arial"/>
          <w:sz w:val="24"/>
        </w:rPr>
      </w:pPr>
    </w:p>
    <w:p w14:paraId="3361AF69" w14:textId="77777777" w:rsidR="005A2631" w:rsidRDefault="005A2631" w:rsidP="00BF3912">
      <w:pPr>
        <w:widowControl/>
        <w:tabs>
          <w:tab w:val="left" w:pos="851"/>
        </w:tabs>
        <w:rPr>
          <w:rFonts w:ascii="Arial" w:hAnsi="Arial" w:cs="Arial"/>
          <w:sz w:val="24"/>
        </w:rPr>
      </w:pPr>
    </w:p>
    <w:p w14:paraId="45931EF1" w14:textId="77777777" w:rsidR="005A2631" w:rsidRDefault="005A2631" w:rsidP="00BF3912">
      <w:pPr>
        <w:widowControl/>
        <w:tabs>
          <w:tab w:val="left" w:pos="851"/>
        </w:tabs>
        <w:rPr>
          <w:rFonts w:ascii="Arial" w:hAnsi="Arial" w:cs="Arial"/>
          <w:sz w:val="24"/>
        </w:rPr>
      </w:pPr>
    </w:p>
    <w:p w14:paraId="3816EE8D" w14:textId="77777777" w:rsidR="005A2631" w:rsidRDefault="005A2631" w:rsidP="00BF3912">
      <w:pPr>
        <w:widowControl/>
        <w:tabs>
          <w:tab w:val="left" w:pos="851"/>
        </w:tabs>
        <w:rPr>
          <w:rFonts w:ascii="Arial" w:hAnsi="Arial" w:cs="Arial"/>
          <w:sz w:val="24"/>
        </w:rPr>
      </w:pPr>
    </w:p>
    <w:p w14:paraId="62CA5962" w14:textId="77777777" w:rsidR="005A2631" w:rsidRDefault="005A2631" w:rsidP="00BF3912">
      <w:pPr>
        <w:widowControl/>
        <w:tabs>
          <w:tab w:val="left" w:pos="851"/>
        </w:tabs>
        <w:rPr>
          <w:rFonts w:ascii="Arial" w:hAnsi="Arial" w:cs="Arial"/>
          <w:sz w:val="24"/>
        </w:rPr>
      </w:pPr>
    </w:p>
    <w:p w14:paraId="07D3ED5B" w14:textId="77777777" w:rsidR="005A2631" w:rsidRDefault="005A2631" w:rsidP="00BF3912">
      <w:pPr>
        <w:widowControl/>
        <w:tabs>
          <w:tab w:val="left" w:pos="851"/>
        </w:tabs>
        <w:rPr>
          <w:rFonts w:ascii="Arial" w:hAnsi="Arial" w:cs="Arial"/>
          <w:sz w:val="24"/>
        </w:rPr>
      </w:pPr>
    </w:p>
    <w:p w14:paraId="68456CFC" w14:textId="77777777" w:rsidR="005A2631" w:rsidRDefault="005A2631" w:rsidP="00BF3912">
      <w:pPr>
        <w:widowControl/>
        <w:tabs>
          <w:tab w:val="left" w:pos="851"/>
        </w:tabs>
        <w:rPr>
          <w:rFonts w:ascii="Arial" w:hAnsi="Arial" w:cs="Arial"/>
          <w:sz w:val="24"/>
        </w:rPr>
      </w:pPr>
    </w:p>
    <w:p w14:paraId="4A72F0D7" w14:textId="77777777" w:rsidR="005A2631" w:rsidRDefault="005A2631" w:rsidP="00BF3912">
      <w:pPr>
        <w:widowControl/>
        <w:tabs>
          <w:tab w:val="left" w:pos="851"/>
        </w:tabs>
        <w:rPr>
          <w:rFonts w:ascii="Arial" w:hAnsi="Arial" w:cs="Arial"/>
          <w:sz w:val="24"/>
        </w:rPr>
      </w:pPr>
    </w:p>
    <w:p w14:paraId="368E3429" w14:textId="77777777" w:rsidR="005A2631" w:rsidRDefault="005A2631" w:rsidP="00BF3912">
      <w:pPr>
        <w:widowControl/>
        <w:tabs>
          <w:tab w:val="left" w:pos="851"/>
        </w:tabs>
        <w:rPr>
          <w:rFonts w:ascii="Arial" w:hAnsi="Arial" w:cs="Arial"/>
          <w:sz w:val="24"/>
        </w:rPr>
      </w:pPr>
    </w:p>
    <w:p w14:paraId="0873CA63" w14:textId="77777777" w:rsidR="005A2631" w:rsidRDefault="005A2631" w:rsidP="00BF3912">
      <w:pPr>
        <w:widowControl/>
        <w:tabs>
          <w:tab w:val="left" w:pos="851"/>
        </w:tabs>
        <w:rPr>
          <w:rFonts w:ascii="Arial" w:hAnsi="Arial" w:cs="Arial"/>
          <w:sz w:val="24"/>
        </w:rPr>
      </w:pPr>
    </w:p>
    <w:p w14:paraId="5D27E200" w14:textId="77777777" w:rsidR="005A2631" w:rsidRDefault="005A2631" w:rsidP="00BF3912">
      <w:pPr>
        <w:widowControl/>
        <w:tabs>
          <w:tab w:val="left" w:pos="851"/>
        </w:tabs>
        <w:rPr>
          <w:rFonts w:ascii="Arial" w:hAnsi="Arial" w:cs="Arial"/>
          <w:sz w:val="24"/>
        </w:rPr>
      </w:pPr>
    </w:p>
    <w:p w14:paraId="5E15F004" w14:textId="77777777" w:rsidR="005A2631" w:rsidRDefault="005A2631" w:rsidP="00BF3912">
      <w:pPr>
        <w:widowControl/>
        <w:tabs>
          <w:tab w:val="left" w:pos="851"/>
        </w:tabs>
        <w:rPr>
          <w:rFonts w:ascii="Arial" w:hAnsi="Arial" w:cs="Arial"/>
          <w:sz w:val="24"/>
        </w:rPr>
      </w:pPr>
    </w:p>
    <w:p w14:paraId="0AA5B760" w14:textId="77777777" w:rsidR="005A2631" w:rsidRPr="008D1D0C" w:rsidRDefault="005A2631" w:rsidP="00BF3912">
      <w:pPr>
        <w:widowControl/>
        <w:tabs>
          <w:tab w:val="left" w:pos="851"/>
        </w:tabs>
        <w:rPr>
          <w:rFonts w:ascii="Arial" w:hAnsi="Arial" w:cs="Arial"/>
          <w:sz w:val="24"/>
        </w:rPr>
      </w:pPr>
    </w:p>
    <w:p w14:paraId="1278A343" w14:textId="77777777" w:rsidR="009D6DAD" w:rsidRPr="008D1D0C" w:rsidRDefault="009D6DAD" w:rsidP="00BF3912">
      <w:pPr>
        <w:widowControl/>
        <w:tabs>
          <w:tab w:val="left" w:pos="851"/>
        </w:tabs>
        <w:rPr>
          <w:rFonts w:ascii="Arial" w:hAnsi="Arial" w:cs="Arial"/>
          <w:sz w:val="24"/>
        </w:rPr>
      </w:pPr>
    </w:p>
    <w:p w14:paraId="391BFC76" w14:textId="77777777" w:rsidR="009D6DAD" w:rsidRPr="008D1D0C" w:rsidRDefault="003E782F" w:rsidP="00BF3912">
      <w:pPr>
        <w:widowControl/>
        <w:tabs>
          <w:tab w:val="left" w:pos="851"/>
        </w:tabs>
        <w:rPr>
          <w:rFonts w:ascii="Arial" w:hAnsi="Arial" w:cs="Arial"/>
          <w:sz w:val="24"/>
        </w:rPr>
      </w:pPr>
      <w:r w:rsidRPr="008D1D0C">
        <w:rPr>
          <w:rFonts w:ascii="Arial" w:hAnsi="Arial" w:cs="Arial"/>
          <w:noProof/>
          <w:lang w:eastAsia="de-DE"/>
        </w:rPr>
        <mc:AlternateContent>
          <mc:Choice Requires="wps">
            <w:drawing>
              <wp:anchor distT="0" distB="0" distL="114300" distR="114300" simplePos="0" relativeHeight="251656704" behindDoc="0" locked="0" layoutInCell="0" allowOverlap="1" wp14:anchorId="79EC4D62" wp14:editId="7961B1F1">
                <wp:simplePos x="0" y="0"/>
                <wp:positionH relativeFrom="column">
                  <wp:posOffset>13970</wp:posOffset>
                </wp:positionH>
                <wp:positionV relativeFrom="paragraph">
                  <wp:posOffset>129540</wp:posOffset>
                </wp:positionV>
                <wp:extent cx="1829435" cy="635"/>
                <wp:effectExtent l="9525" t="13335" r="8890"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827FC1"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0.2pt" to="145.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" o:allowincell="f"/>
            </w:pict>
          </mc:Fallback>
        </mc:AlternateContent>
      </w:r>
    </w:p>
    <w:p w14:paraId="01B0FA69" w14:textId="77777777" w:rsidR="009D6DAD" w:rsidRPr="008D1D0C" w:rsidRDefault="009D6DAD" w:rsidP="00BF3912">
      <w:pPr>
        <w:widowControl/>
        <w:tabs>
          <w:tab w:val="left" w:pos="851"/>
        </w:tabs>
        <w:ind w:left="284" w:hanging="284"/>
        <w:rPr>
          <w:rFonts w:ascii="Arial" w:hAnsi="Arial" w:cs="Arial"/>
        </w:rPr>
      </w:pPr>
      <w:r w:rsidRPr="008D1D0C">
        <w:rPr>
          <w:rFonts w:ascii="Arial" w:hAnsi="Arial" w:cs="Arial"/>
          <w:sz w:val="24"/>
          <w:vertAlign w:val="superscript"/>
        </w:rPr>
        <w:t>1)</w:t>
      </w:r>
      <w:r w:rsidRPr="008D1D0C">
        <w:rPr>
          <w:rFonts w:ascii="Arial" w:hAnsi="Arial" w:cs="Arial"/>
          <w:sz w:val="24"/>
          <w:vertAlign w:val="superscript"/>
        </w:rPr>
        <w:tab/>
      </w:r>
      <w:r w:rsidRPr="008D1D0C">
        <w:rPr>
          <w:rFonts w:ascii="Arial" w:hAnsi="Arial" w:cs="Arial"/>
        </w:rPr>
        <w:t>Dieser Absatz ist zu streichen, wenn in der Notdienstvereinbarung nur die Anzahl der Beschäftigten bzw. Arbeitsgruppen festgelegt ist.</w:t>
      </w:r>
    </w:p>
    <w:p w14:paraId="7D8342D1" w14:textId="555A0FEF" w:rsidR="009D6DAD" w:rsidRPr="008D1D0C" w:rsidRDefault="009D6DAD" w:rsidP="001B3F08">
      <w:pPr>
        <w:pStyle w:val="berschrift2"/>
        <w:tabs>
          <w:tab w:val="left" w:pos="851"/>
        </w:tabs>
        <w:spacing w:before="0" w:after="0"/>
        <w:rPr>
          <w:rFonts w:ascii="Arial" w:hAnsi="Arial" w:cs="Arial"/>
          <w:b w:val="0"/>
          <w:bCs w:val="0"/>
          <w:sz w:val="24"/>
          <w:szCs w:val="24"/>
        </w:rPr>
      </w:pPr>
      <w:r w:rsidRPr="008D1D0C">
        <w:rPr>
          <w:rFonts w:ascii="Arial" w:hAnsi="Arial" w:cs="Arial"/>
        </w:rPr>
        <w:br w:type="page"/>
      </w:r>
      <w:r w:rsidRPr="008D1D0C">
        <w:rPr>
          <w:rFonts w:ascii="Arial" w:hAnsi="Arial" w:cs="Arial"/>
          <w:i w:val="0"/>
          <w:iCs w:val="0"/>
        </w:rPr>
        <w:t xml:space="preserve">Anhang </w:t>
      </w:r>
      <w:r w:rsidR="00330994">
        <w:rPr>
          <w:rFonts w:ascii="Arial" w:hAnsi="Arial" w:cs="Arial"/>
          <w:i w:val="0"/>
          <w:iCs w:val="0"/>
        </w:rPr>
        <w:t>3</w:t>
      </w:r>
      <w:r w:rsidRPr="008D1D0C">
        <w:rPr>
          <w:rFonts w:ascii="Arial" w:hAnsi="Arial" w:cs="Arial"/>
          <w:i w:val="0"/>
          <w:iCs w:val="0"/>
        </w:rPr>
        <w:t xml:space="preserve"> – Muster einer Notdienstvereinbarung (Ärzte</w:t>
      </w:r>
      <w:r w:rsidR="00E92071" w:rsidRPr="008D1D0C">
        <w:rPr>
          <w:rFonts w:ascii="Arial" w:hAnsi="Arial" w:cs="Arial"/>
          <w:i w:val="0"/>
          <w:iCs w:val="0"/>
        </w:rPr>
        <w:t>)</w:t>
      </w:r>
    </w:p>
    <w:p w14:paraId="2FA7405E" w14:textId="77777777" w:rsidR="009D6DAD" w:rsidRDefault="009D6DAD" w:rsidP="001B3F08">
      <w:pPr>
        <w:pStyle w:val="Kopfzeile"/>
        <w:tabs>
          <w:tab w:val="clear" w:pos="9072"/>
          <w:tab w:val="left" w:pos="851"/>
        </w:tabs>
        <w:spacing w:after="0"/>
        <w:jc w:val="right"/>
        <w:rPr>
          <w:rFonts w:cs="Arial"/>
          <w:b w:val="0"/>
          <w:bCs/>
        </w:rPr>
      </w:pPr>
    </w:p>
    <w:p w14:paraId="3E5D2B0B" w14:textId="77777777" w:rsidR="001B3F08" w:rsidRPr="008D1D0C" w:rsidRDefault="001B3F08" w:rsidP="001B3F08">
      <w:pPr>
        <w:pStyle w:val="Kopfzeile"/>
        <w:tabs>
          <w:tab w:val="clear" w:pos="9072"/>
          <w:tab w:val="left" w:pos="851"/>
        </w:tabs>
        <w:spacing w:after="0"/>
        <w:jc w:val="right"/>
        <w:rPr>
          <w:rFonts w:cs="Arial"/>
          <w:b w:val="0"/>
          <w:bCs/>
        </w:rPr>
      </w:pPr>
    </w:p>
    <w:p w14:paraId="1749171F" w14:textId="77777777" w:rsidR="009D6DAD" w:rsidRPr="008D1D0C" w:rsidRDefault="009D6DAD" w:rsidP="001B3F08">
      <w:pPr>
        <w:pStyle w:val="berschrift4"/>
        <w:tabs>
          <w:tab w:val="left" w:pos="851"/>
        </w:tabs>
        <w:spacing w:before="0" w:after="0"/>
        <w:jc w:val="center"/>
        <w:rPr>
          <w:rFonts w:ascii="Arial" w:hAnsi="Arial" w:cs="Arial"/>
          <w:sz w:val="24"/>
        </w:rPr>
      </w:pPr>
      <w:r w:rsidRPr="008D1D0C">
        <w:rPr>
          <w:rFonts w:ascii="Arial" w:hAnsi="Arial" w:cs="Arial"/>
          <w:sz w:val="24"/>
        </w:rPr>
        <w:t>Notdienstvereinbarung</w:t>
      </w:r>
    </w:p>
    <w:p w14:paraId="6A08B6BB" w14:textId="77777777" w:rsidR="001B3F08" w:rsidRPr="008D1D0C" w:rsidRDefault="001B3F08" w:rsidP="001B3F08">
      <w:pPr>
        <w:tabs>
          <w:tab w:val="left" w:pos="851"/>
        </w:tabs>
        <w:spacing w:after="0"/>
        <w:rPr>
          <w:rFonts w:ascii="Arial" w:hAnsi="Arial" w:cs="Arial"/>
          <w:sz w:val="24"/>
        </w:rPr>
      </w:pPr>
    </w:p>
    <w:p w14:paraId="6B572628" w14:textId="77777777" w:rsidR="00442EB5" w:rsidRPr="008D1D0C" w:rsidRDefault="009D6DAD" w:rsidP="001B3F08">
      <w:pPr>
        <w:tabs>
          <w:tab w:val="left" w:pos="851"/>
        </w:tabs>
        <w:spacing w:after="0"/>
        <w:rPr>
          <w:rFonts w:ascii="Arial" w:hAnsi="Arial" w:cs="Arial"/>
          <w:sz w:val="24"/>
        </w:rPr>
      </w:pPr>
      <w:r w:rsidRPr="008D1D0C">
        <w:rPr>
          <w:rFonts w:ascii="Arial" w:hAnsi="Arial" w:cs="Arial"/>
          <w:sz w:val="24"/>
        </w:rPr>
        <w:t xml:space="preserve">Zwischen </w:t>
      </w:r>
    </w:p>
    <w:p w14:paraId="095FC0E6" w14:textId="77777777" w:rsidR="001B3F08" w:rsidRDefault="009D6DAD" w:rsidP="001B3F08">
      <w:pPr>
        <w:tabs>
          <w:tab w:val="left" w:pos="851"/>
        </w:tabs>
        <w:spacing w:after="0"/>
        <w:jc w:val="left"/>
        <w:rPr>
          <w:rFonts w:ascii="Arial" w:hAnsi="Arial" w:cs="Arial"/>
          <w:sz w:val="24"/>
        </w:rPr>
      </w:pPr>
      <w:r w:rsidRPr="008D1D0C">
        <w:rPr>
          <w:rFonts w:ascii="Arial" w:hAnsi="Arial" w:cs="Arial"/>
          <w:sz w:val="24"/>
        </w:rPr>
        <w:t>der Geschäftsführung des Klinikums...</w:t>
      </w:r>
      <w:r w:rsidR="00442EB5" w:rsidRPr="008D1D0C">
        <w:rPr>
          <w:rFonts w:ascii="Arial" w:hAnsi="Arial" w:cs="Arial"/>
          <w:sz w:val="24"/>
        </w:rPr>
        <w:t>...............</w:t>
      </w:r>
      <w:r w:rsidR="00E137EA">
        <w:rPr>
          <w:rFonts w:ascii="Arial" w:hAnsi="Arial" w:cs="Arial"/>
          <w:sz w:val="24"/>
        </w:rPr>
        <w:t>......</w:t>
      </w:r>
      <w:r w:rsidR="00442EB5" w:rsidRPr="008D1D0C">
        <w:rPr>
          <w:rFonts w:ascii="Arial" w:hAnsi="Arial" w:cs="Arial"/>
          <w:sz w:val="24"/>
        </w:rPr>
        <w:t xml:space="preserve">..., </w:t>
      </w:r>
      <w:r w:rsidRPr="008D1D0C">
        <w:rPr>
          <w:rFonts w:ascii="Arial" w:hAnsi="Arial" w:cs="Arial"/>
          <w:sz w:val="24"/>
        </w:rPr>
        <w:t>vertreten durch...</w:t>
      </w:r>
      <w:r w:rsidR="001B3F08">
        <w:rPr>
          <w:rFonts w:ascii="Arial" w:hAnsi="Arial" w:cs="Arial"/>
          <w:sz w:val="24"/>
        </w:rPr>
        <w:t>......................</w:t>
      </w:r>
    </w:p>
    <w:p w14:paraId="3977EE7A" w14:textId="77777777" w:rsidR="009D6DAD" w:rsidRPr="008D1D0C" w:rsidRDefault="009D6DAD" w:rsidP="001B3F08">
      <w:pPr>
        <w:tabs>
          <w:tab w:val="left" w:pos="851"/>
        </w:tabs>
        <w:spacing w:before="120" w:after="0"/>
        <w:jc w:val="right"/>
        <w:rPr>
          <w:rFonts w:ascii="Arial" w:hAnsi="Arial" w:cs="Arial"/>
          <w:sz w:val="24"/>
        </w:rPr>
      </w:pPr>
      <w:r w:rsidRPr="008D1D0C">
        <w:rPr>
          <w:rFonts w:ascii="Arial" w:hAnsi="Arial" w:cs="Arial"/>
          <w:sz w:val="24"/>
        </w:rPr>
        <w:t>-</w:t>
      </w:r>
      <w:r w:rsidR="001B3F08">
        <w:rPr>
          <w:rFonts w:ascii="Arial" w:hAnsi="Arial" w:cs="Arial"/>
          <w:sz w:val="24"/>
        </w:rPr>
        <w:t xml:space="preserve"> </w:t>
      </w:r>
      <w:r w:rsidRPr="008D1D0C">
        <w:rPr>
          <w:rFonts w:ascii="Arial" w:hAnsi="Arial" w:cs="Arial"/>
          <w:sz w:val="24"/>
        </w:rPr>
        <w:t>einerseits</w:t>
      </w:r>
      <w:r w:rsidR="001B3F08">
        <w:rPr>
          <w:rFonts w:ascii="Arial" w:hAnsi="Arial" w:cs="Arial"/>
          <w:sz w:val="24"/>
        </w:rPr>
        <w:t xml:space="preserve"> </w:t>
      </w:r>
      <w:r w:rsidRPr="008D1D0C">
        <w:rPr>
          <w:rFonts w:ascii="Arial" w:hAnsi="Arial" w:cs="Arial"/>
          <w:sz w:val="24"/>
        </w:rPr>
        <w:t>-</w:t>
      </w:r>
    </w:p>
    <w:p w14:paraId="49049DA1" w14:textId="77777777" w:rsidR="001B3F08" w:rsidRDefault="001B3F08" w:rsidP="001B3F08">
      <w:pPr>
        <w:tabs>
          <w:tab w:val="left" w:pos="851"/>
        </w:tabs>
        <w:spacing w:after="0"/>
        <w:rPr>
          <w:rFonts w:ascii="Arial" w:hAnsi="Arial" w:cs="Arial"/>
          <w:sz w:val="24"/>
        </w:rPr>
      </w:pPr>
    </w:p>
    <w:p w14:paraId="51200520" w14:textId="77777777" w:rsidR="009D6DAD" w:rsidRPr="008D1D0C" w:rsidRDefault="009D6DAD" w:rsidP="001B3F08">
      <w:pPr>
        <w:tabs>
          <w:tab w:val="left" w:pos="851"/>
        </w:tabs>
        <w:spacing w:after="0"/>
        <w:rPr>
          <w:rFonts w:ascii="Arial" w:hAnsi="Arial" w:cs="Arial"/>
          <w:sz w:val="24"/>
        </w:rPr>
      </w:pPr>
      <w:r w:rsidRPr="008D1D0C">
        <w:rPr>
          <w:rFonts w:ascii="Arial" w:hAnsi="Arial" w:cs="Arial"/>
          <w:sz w:val="24"/>
        </w:rPr>
        <w:t xml:space="preserve">und </w:t>
      </w:r>
    </w:p>
    <w:p w14:paraId="54717C15" w14:textId="77777777" w:rsidR="001B3F08" w:rsidRDefault="001B3F08" w:rsidP="001B3F08">
      <w:pPr>
        <w:tabs>
          <w:tab w:val="left" w:pos="851"/>
        </w:tabs>
        <w:spacing w:after="0"/>
        <w:rPr>
          <w:rFonts w:ascii="Arial" w:hAnsi="Arial" w:cs="Arial"/>
          <w:sz w:val="24"/>
        </w:rPr>
      </w:pPr>
    </w:p>
    <w:p w14:paraId="20B21B35" w14:textId="77777777" w:rsidR="009D6DAD" w:rsidRPr="008D1D0C" w:rsidRDefault="009D6DAD" w:rsidP="001B3F08">
      <w:pPr>
        <w:tabs>
          <w:tab w:val="left" w:pos="851"/>
        </w:tabs>
        <w:spacing w:after="0"/>
        <w:rPr>
          <w:rFonts w:ascii="Arial" w:hAnsi="Arial" w:cs="Arial"/>
          <w:sz w:val="24"/>
        </w:rPr>
      </w:pPr>
      <w:r w:rsidRPr="008D1D0C">
        <w:rPr>
          <w:rFonts w:ascii="Arial" w:hAnsi="Arial" w:cs="Arial"/>
          <w:sz w:val="24"/>
        </w:rPr>
        <w:t>der Gewerkschaft ...................................................</w:t>
      </w:r>
      <w:r w:rsidR="00E137EA">
        <w:rPr>
          <w:rFonts w:ascii="Arial" w:hAnsi="Arial" w:cs="Arial"/>
          <w:sz w:val="24"/>
        </w:rPr>
        <w:t>.......</w:t>
      </w:r>
      <w:r w:rsidRPr="008D1D0C">
        <w:rPr>
          <w:rFonts w:ascii="Arial" w:hAnsi="Arial" w:cs="Arial"/>
          <w:sz w:val="24"/>
        </w:rPr>
        <w:t>..........., vertreten durch den Landesvorstand, dieser wiederum vertrete</w:t>
      </w:r>
      <w:r w:rsidR="00A93BF5" w:rsidRPr="008D1D0C">
        <w:rPr>
          <w:rFonts w:ascii="Arial" w:hAnsi="Arial" w:cs="Arial"/>
          <w:sz w:val="24"/>
        </w:rPr>
        <w:t>n durch den/die Geschäftsführer/in</w:t>
      </w:r>
      <w:r w:rsidR="00E92071" w:rsidRPr="008D1D0C">
        <w:rPr>
          <w:rFonts w:ascii="Arial" w:hAnsi="Arial" w:cs="Arial"/>
          <w:sz w:val="24"/>
        </w:rPr>
        <w:t>,</w:t>
      </w:r>
    </w:p>
    <w:p w14:paraId="6BCA711B" w14:textId="77777777" w:rsidR="009D6DAD" w:rsidRPr="008D1D0C" w:rsidRDefault="009D6DAD" w:rsidP="001B3F08">
      <w:pPr>
        <w:tabs>
          <w:tab w:val="left" w:pos="851"/>
        </w:tabs>
        <w:spacing w:before="120" w:after="0"/>
        <w:jc w:val="right"/>
        <w:rPr>
          <w:rFonts w:ascii="Arial" w:hAnsi="Arial" w:cs="Arial"/>
          <w:sz w:val="24"/>
        </w:rPr>
      </w:pPr>
      <w:r w:rsidRPr="008D1D0C">
        <w:rPr>
          <w:rFonts w:ascii="Arial" w:hAnsi="Arial" w:cs="Arial"/>
          <w:sz w:val="24"/>
        </w:rPr>
        <w:t>-</w:t>
      </w:r>
      <w:r w:rsidR="001B3F08">
        <w:rPr>
          <w:rFonts w:ascii="Arial" w:hAnsi="Arial" w:cs="Arial"/>
          <w:sz w:val="24"/>
        </w:rPr>
        <w:t xml:space="preserve"> </w:t>
      </w:r>
      <w:r w:rsidRPr="008D1D0C">
        <w:rPr>
          <w:rFonts w:ascii="Arial" w:hAnsi="Arial" w:cs="Arial"/>
          <w:sz w:val="24"/>
        </w:rPr>
        <w:t>andererseits</w:t>
      </w:r>
      <w:r w:rsidR="001B3F08">
        <w:rPr>
          <w:rFonts w:ascii="Arial" w:hAnsi="Arial" w:cs="Arial"/>
          <w:sz w:val="24"/>
        </w:rPr>
        <w:t xml:space="preserve"> </w:t>
      </w:r>
      <w:r w:rsidRPr="008D1D0C">
        <w:rPr>
          <w:rFonts w:ascii="Arial" w:hAnsi="Arial" w:cs="Arial"/>
          <w:sz w:val="24"/>
        </w:rPr>
        <w:t>-</w:t>
      </w:r>
    </w:p>
    <w:p w14:paraId="50620322" w14:textId="77777777" w:rsidR="001B3F08" w:rsidRDefault="001B3F08" w:rsidP="001B3F08">
      <w:pPr>
        <w:tabs>
          <w:tab w:val="left" w:pos="851"/>
        </w:tabs>
        <w:spacing w:after="0"/>
        <w:rPr>
          <w:rFonts w:ascii="Arial" w:hAnsi="Arial" w:cs="Arial"/>
          <w:sz w:val="24"/>
        </w:rPr>
      </w:pPr>
    </w:p>
    <w:p w14:paraId="5B1EFF99" w14:textId="77777777" w:rsidR="009D6DAD" w:rsidRPr="008D1D0C" w:rsidRDefault="009D6DAD" w:rsidP="001B3F08">
      <w:pPr>
        <w:tabs>
          <w:tab w:val="left" w:pos="851"/>
        </w:tabs>
        <w:spacing w:after="0"/>
        <w:rPr>
          <w:rFonts w:ascii="Arial" w:hAnsi="Arial" w:cs="Arial"/>
          <w:sz w:val="24"/>
        </w:rPr>
      </w:pPr>
      <w:r w:rsidRPr="008D1D0C">
        <w:rPr>
          <w:rFonts w:ascii="Arial" w:hAnsi="Arial" w:cs="Arial"/>
          <w:sz w:val="24"/>
        </w:rPr>
        <w:t>wird im Hinblick auf den Streik der Gewerkschaft .....................................</w:t>
      </w:r>
      <w:r w:rsidR="00A93BF5" w:rsidRPr="008D1D0C">
        <w:rPr>
          <w:rFonts w:ascii="Arial" w:hAnsi="Arial" w:cs="Arial"/>
          <w:sz w:val="24"/>
        </w:rPr>
        <w:t>.............</w:t>
      </w:r>
      <w:r w:rsidRPr="008D1D0C">
        <w:rPr>
          <w:rFonts w:ascii="Arial" w:hAnsi="Arial" w:cs="Arial"/>
          <w:sz w:val="24"/>
        </w:rPr>
        <w:t>, vom ... bis zum .... folgende Vereinbarung getroffen:</w:t>
      </w:r>
    </w:p>
    <w:p w14:paraId="4F407F07" w14:textId="77777777" w:rsidR="009D6DAD" w:rsidRPr="008D1D0C" w:rsidRDefault="009D6DAD" w:rsidP="001B3F08">
      <w:pPr>
        <w:tabs>
          <w:tab w:val="left" w:pos="851"/>
        </w:tabs>
        <w:spacing w:after="0" w:line="312" w:lineRule="auto"/>
        <w:rPr>
          <w:rFonts w:ascii="Arial" w:hAnsi="Arial" w:cs="Arial"/>
          <w:sz w:val="24"/>
        </w:rPr>
      </w:pPr>
    </w:p>
    <w:p w14:paraId="7855FF57" w14:textId="77777777" w:rsidR="009D6DAD" w:rsidRPr="001B3F08" w:rsidRDefault="009D6DAD" w:rsidP="00AB6152">
      <w:pPr>
        <w:tabs>
          <w:tab w:val="left" w:pos="851"/>
        </w:tabs>
        <w:spacing w:after="0"/>
        <w:jc w:val="center"/>
        <w:rPr>
          <w:rFonts w:ascii="Arial" w:hAnsi="Arial" w:cs="Arial"/>
          <w:b/>
          <w:sz w:val="24"/>
        </w:rPr>
      </w:pPr>
      <w:r w:rsidRPr="001B3F08">
        <w:rPr>
          <w:rFonts w:ascii="Arial" w:hAnsi="Arial" w:cs="Arial"/>
          <w:b/>
          <w:sz w:val="24"/>
        </w:rPr>
        <w:t>§ 1</w:t>
      </w:r>
    </w:p>
    <w:p w14:paraId="1631979B" w14:textId="77777777" w:rsidR="001B3F08" w:rsidRDefault="001B3F08" w:rsidP="001B3F08">
      <w:pPr>
        <w:pStyle w:val="Textkrper"/>
        <w:tabs>
          <w:tab w:val="left" w:pos="851"/>
        </w:tabs>
        <w:spacing w:after="0"/>
        <w:rPr>
          <w:rFonts w:ascii="Arial" w:hAnsi="Arial" w:cs="Arial"/>
          <w:sz w:val="24"/>
          <w:szCs w:val="24"/>
        </w:rPr>
      </w:pPr>
    </w:p>
    <w:p w14:paraId="0791D779" w14:textId="77777777" w:rsidR="009D6DAD" w:rsidRPr="008D1D0C" w:rsidRDefault="009D6DAD" w:rsidP="00E137EA">
      <w:pPr>
        <w:pStyle w:val="Textkrper"/>
        <w:tabs>
          <w:tab w:val="left" w:pos="851"/>
        </w:tabs>
        <w:spacing w:after="0"/>
        <w:rPr>
          <w:rFonts w:ascii="Arial" w:hAnsi="Arial" w:cs="Arial"/>
          <w:sz w:val="24"/>
          <w:szCs w:val="24"/>
        </w:rPr>
      </w:pPr>
      <w:r w:rsidRPr="008D1D0C">
        <w:rPr>
          <w:rFonts w:ascii="Arial" w:hAnsi="Arial" w:cs="Arial"/>
          <w:sz w:val="24"/>
          <w:szCs w:val="24"/>
        </w:rPr>
        <w:t xml:space="preserve">Diese Regelung gilt für alle Ärztinnen und Ärzte des Klinikums </w:t>
      </w:r>
      <w:r w:rsidR="00442EB5" w:rsidRPr="008D1D0C">
        <w:rPr>
          <w:rFonts w:ascii="Arial" w:hAnsi="Arial" w:cs="Arial"/>
          <w:sz w:val="24"/>
          <w:szCs w:val="24"/>
        </w:rPr>
        <w:t>....</w:t>
      </w:r>
      <w:r w:rsidRPr="008D1D0C">
        <w:rPr>
          <w:rFonts w:ascii="Arial" w:hAnsi="Arial" w:cs="Arial"/>
          <w:sz w:val="24"/>
          <w:szCs w:val="24"/>
        </w:rPr>
        <w:t>..., die Mitglieder der Gewerkschaft .......................... sind. Sie tritt außer Kraft, wenn die Arbeit nach Beendigung des Streiks wieder aufgenommen wird.</w:t>
      </w:r>
    </w:p>
    <w:p w14:paraId="0103FF59" w14:textId="77777777" w:rsidR="002948C6" w:rsidRPr="008D1D0C" w:rsidRDefault="002948C6" w:rsidP="00E137EA">
      <w:pPr>
        <w:pStyle w:val="Textkrper"/>
        <w:tabs>
          <w:tab w:val="left" w:pos="851"/>
        </w:tabs>
        <w:spacing w:after="0"/>
        <w:rPr>
          <w:rFonts w:ascii="Arial" w:hAnsi="Arial" w:cs="Arial"/>
          <w:sz w:val="24"/>
          <w:szCs w:val="24"/>
        </w:rPr>
      </w:pPr>
    </w:p>
    <w:p w14:paraId="1167AA43" w14:textId="77777777" w:rsidR="009D6DAD" w:rsidRPr="00E137EA" w:rsidRDefault="009D6DAD" w:rsidP="00E137EA">
      <w:pPr>
        <w:pStyle w:val="Textkrper"/>
        <w:tabs>
          <w:tab w:val="left" w:pos="851"/>
        </w:tabs>
        <w:spacing w:after="0"/>
        <w:jc w:val="center"/>
        <w:rPr>
          <w:rFonts w:ascii="Arial" w:hAnsi="Arial" w:cs="Arial"/>
          <w:b/>
          <w:sz w:val="24"/>
          <w:szCs w:val="24"/>
        </w:rPr>
      </w:pPr>
      <w:r w:rsidRPr="00E137EA">
        <w:rPr>
          <w:rFonts w:ascii="Arial" w:hAnsi="Arial" w:cs="Arial"/>
          <w:b/>
          <w:sz w:val="24"/>
          <w:szCs w:val="24"/>
        </w:rPr>
        <w:t>§ 2</w:t>
      </w:r>
    </w:p>
    <w:p w14:paraId="50FB9745" w14:textId="77777777" w:rsidR="00E137EA" w:rsidRPr="008D1D0C" w:rsidRDefault="00E137EA" w:rsidP="00E137EA">
      <w:pPr>
        <w:pStyle w:val="Textkrper"/>
        <w:tabs>
          <w:tab w:val="left" w:pos="851"/>
        </w:tabs>
        <w:spacing w:after="0"/>
        <w:jc w:val="center"/>
        <w:rPr>
          <w:rFonts w:ascii="Arial" w:hAnsi="Arial" w:cs="Arial"/>
          <w:sz w:val="24"/>
          <w:szCs w:val="24"/>
        </w:rPr>
      </w:pPr>
    </w:p>
    <w:p w14:paraId="5EE7099E" w14:textId="77777777" w:rsidR="009D6DAD" w:rsidRPr="008D1D0C" w:rsidRDefault="009D6DAD" w:rsidP="00C1066C">
      <w:pPr>
        <w:pStyle w:val="Textkrper"/>
        <w:widowControl/>
        <w:numPr>
          <w:ilvl w:val="0"/>
          <w:numId w:val="6"/>
        </w:numPr>
        <w:tabs>
          <w:tab w:val="left" w:pos="567"/>
          <w:tab w:val="left" w:pos="851"/>
        </w:tabs>
        <w:spacing w:after="0"/>
        <w:ind w:left="567" w:hanging="567"/>
        <w:rPr>
          <w:rFonts w:ascii="Arial" w:hAnsi="Arial" w:cs="Arial"/>
          <w:sz w:val="24"/>
          <w:szCs w:val="24"/>
        </w:rPr>
      </w:pPr>
      <w:r w:rsidRPr="008D1D0C">
        <w:rPr>
          <w:rFonts w:ascii="Arial" w:hAnsi="Arial" w:cs="Arial"/>
          <w:sz w:val="24"/>
          <w:szCs w:val="24"/>
        </w:rPr>
        <w:t>Zweck dieser Vereinbarung ist die Sicherstellung von Erhaltungs- und Notdienstarbeiten.</w:t>
      </w:r>
      <w:r w:rsidRPr="008D1D0C">
        <w:rPr>
          <w:rFonts w:ascii="Arial" w:hAnsi="Arial" w:cs="Arial"/>
          <w:sz w:val="24"/>
          <w:szCs w:val="24"/>
        </w:rPr>
        <w:br/>
      </w:r>
    </w:p>
    <w:p w14:paraId="6068E8EF" w14:textId="77777777" w:rsidR="009D6DAD" w:rsidRPr="008D1D0C" w:rsidRDefault="009D6DAD" w:rsidP="00C1066C">
      <w:pPr>
        <w:pStyle w:val="Textkrper"/>
        <w:widowControl/>
        <w:numPr>
          <w:ilvl w:val="0"/>
          <w:numId w:val="6"/>
        </w:numPr>
        <w:tabs>
          <w:tab w:val="left" w:pos="567"/>
          <w:tab w:val="left" w:pos="851"/>
        </w:tabs>
        <w:spacing w:after="0"/>
        <w:ind w:left="567" w:hanging="567"/>
        <w:rPr>
          <w:rFonts w:ascii="Arial" w:hAnsi="Arial" w:cs="Arial"/>
          <w:sz w:val="24"/>
          <w:szCs w:val="24"/>
        </w:rPr>
      </w:pPr>
      <w:r w:rsidRPr="008D1D0C">
        <w:rPr>
          <w:rFonts w:ascii="Arial" w:hAnsi="Arial" w:cs="Arial"/>
          <w:sz w:val="24"/>
          <w:szCs w:val="24"/>
        </w:rPr>
        <w:t>Notdienstarbeiten sind die Arbeiten, die die Versorgung der Bevölkerung mit lebensnotwendigen Diensten und Gütern während eines Arbeitskampfes sicherstellen sollen. Durch die Notdienstarbeiten muss eine Gefährdung von Leben und Gesundheit ausgeschlossen werden. Erhaltungsarbeiten sind Arbeiten, die erforderlich sind, um die Anlagen und Betriebsmittel während des Arbeitskampfes so zu erhalten, dass nach Beendigung des Arbeitskampfes die im Normalbetrieb zu leistende Arbeit unverzüglich fortgesetzt werden kann.</w:t>
      </w:r>
    </w:p>
    <w:p w14:paraId="33BD004D" w14:textId="77777777" w:rsidR="009D6DAD" w:rsidRPr="008D1D0C" w:rsidRDefault="009D6DAD" w:rsidP="00C1066C">
      <w:pPr>
        <w:pStyle w:val="Textkrper"/>
        <w:tabs>
          <w:tab w:val="left" w:pos="851"/>
        </w:tabs>
        <w:spacing w:after="0"/>
        <w:ind w:left="360"/>
        <w:rPr>
          <w:rFonts w:ascii="Arial" w:hAnsi="Arial" w:cs="Arial"/>
          <w:sz w:val="24"/>
          <w:szCs w:val="24"/>
        </w:rPr>
      </w:pPr>
    </w:p>
    <w:p w14:paraId="74C15DE4" w14:textId="77777777" w:rsidR="009D6DAD" w:rsidRDefault="009D6DAD" w:rsidP="00C1066C">
      <w:pPr>
        <w:tabs>
          <w:tab w:val="left" w:pos="851"/>
        </w:tabs>
        <w:spacing w:after="0"/>
        <w:jc w:val="center"/>
        <w:rPr>
          <w:rFonts w:ascii="Arial" w:hAnsi="Arial" w:cs="Arial"/>
          <w:b/>
          <w:sz w:val="24"/>
          <w:szCs w:val="24"/>
        </w:rPr>
      </w:pPr>
      <w:r w:rsidRPr="00C1066C">
        <w:rPr>
          <w:rFonts w:ascii="Arial" w:hAnsi="Arial" w:cs="Arial"/>
          <w:b/>
          <w:sz w:val="24"/>
          <w:szCs w:val="24"/>
        </w:rPr>
        <w:t>§ 3</w:t>
      </w:r>
    </w:p>
    <w:p w14:paraId="393BDE74" w14:textId="77777777" w:rsidR="00C1066C" w:rsidRPr="00C1066C" w:rsidRDefault="00C1066C" w:rsidP="00C1066C">
      <w:pPr>
        <w:tabs>
          <w:tab w:val="left" w:pos="851"/>
        </w:tabs>
        <w:spacing w:after="0"/>
        <w:jc w:val="center"/>
        <w:rPr>
          <w:rFonts w:ascii="Arial" w:hAnsi="Arial" w:cs="Arial"/>
          <w:b/>
          <w:sz w:val="24"/>
          <w:szCs w:val="24"/>
        </w:rPr>
      </w:pPr>
    </w:p>
    <w:p w14:paraId="48D1CDE6" w14:textId="77777777" w:rsidR="009D6DAD" w:rsidRPr="008D1D0C" w:rsidRDefault="009D6DAD" w:rsidP="00C1066C">
      <w:pPr>
        <w:pStyle w:val="Textkrper"/>
        <w:widowControl/>
        <w:numPr>
          <w:ilvl w:val="0"/>
          <w:numId w:val="7"/>
        </w:numPr>
        <w:tabs>
          <w:tab w:val="clear" w:pos="885"/>
          <w:tab w:val="left" w:pos="567"/>
        </w:tabs>
        <w:spacing w:after="0"/>
        <w:ind w:left="567" w:hanging="567"/>
        <w:rPr>
          <w:rFonts w:ascii="Arial" w:hAnsi="Arial" w:cs="Arial"/>
          <w:sz w:val="24"/>
          <w:szCs w:val="24"/>
        </w:rPr>
      </w:pPr>
      <w:r w:rsidRPr="008D1D0C">
        <w:rPr>
          <w:rFonts w:ascii="Arial" w:hAnsi="Arial" w:cs="Arial"/>
          <w:sz w:val="24"/>
          <w:szCs w:val="24"/>
        </w:rPr>
        <w:t>Der Betrieb in den Operationssälen, Ambulanzen und in den sonstigen Funktionsbereichen wird zur Versorgung der Patienten sichergestellt, deren Untersuchung und Behandlung keinen Aufschub duldet.</w:t>
      </w:r>
    </w:p>
    <w:p w14:paraId="33D4CE84" w14:textId="77777777" w:rsidR="00C1066C" w:rsidRDefault="00C1066C" w:rsidP="00C1066C">
      <w:pPr>
        <w:tabs>
          <w:tab w:val="left" w:pos="567"/>
        </w:tabs>
        <w:spacing w:after="0"/>
        <w:ind w:left="567" w:hanging="567"/>
        <w:rPr>
          <w:rFonts w:ascii="Arial" w:hAnsi="Arial" w:cs="Arial"/>
          <w:sz w:val="24"/>
        </w:rPr>
      </w:pPr>
    </w:p>
    <w:p w14:paraId="06036F41" w14:textId="77777777" w:rsidR="009D6DAD" w:rsidRDefault="009D6DAD" w:rsidP="00C1066C">
      <w:pPr>
        <w:numPr>
          <w:ilvl w:val="0"/>
          <w:numId w:val="7"/>
        </w:numPr>
        <w:tabs>
          <w:tab w:val="clear" w:pos="885"/>
          <w:tab w:val="left" w:pos="567"/>
        </w:tabs>
        <w:spacing w:after="0"/>
        <w:ind w:left="567" w:hanging="567"/>
        <w:rPr>
          <w:rFonts w:ascii="Arial" w:hAnsi="Arial" w:cs="Arial"/>
          <w:sz w:val="24"/>
        </w:rPr>
      </w:pPr>
      <w:r w:rsidRPr="008D1D0C">
        <w:rPr>
          <w:rFonts w:ascii="Arial" w:hAnsi="Arial" w:cs="Arial"/>
          <w:sz w:val="24"/>
        </w:rPr>
        <w:t xml:space="preserve">Ein Notfall im Sinne dieser Vereinbarung liegt bei Einlieferung durch den Rettungsdienst, durch eine ärztliche Einweisung oder eine </w:t>
      </w:r>
      <w:r w:rsidR="00A93BF5" w:rsidRPr="008D1D0C">
        <w:rPr>
          <w:rFonts w:ascii="Arial" w:hAnsi="Arial" w:cs="Arial"/>
          <w:sz w:val="24"/>
        </w:rPr>
        <w:t>Selbsteinweisung vor, wenn die/der Aufnahmeärztin/Aufnahmearzt oder ein/e sonst zuständige/r Ärztin/</w:t>
      </w:r>
      <w:r w:rsidRPr="008D1D0C">
        <w:rPr>
          <w:rFonts w:ascii="Arial" w:hAnsi="Arial" w:cs="Arial"/>
          <w:sz w:val="24"/>
        </w:rPr>
        <w:t>Arzt eine stationäre Behandlung verfügt hat. Ist eine Einstufung als Notfall erfolgt, sind alle Notdie</w:t>
      </w:r>
      <w:r w:rsidR="00A93BF5" w:rsidRPr="008D1D0C">
        <w:rPr>
          <w:rFonts w:ascii="Arial" w:hAnsi="Arial" w:cs="Arial"/>
          <w:sz w:val="24"/>
        </w:rPr>
        <w:t>nstarbeit leistenden Ärztinnen/</w:t>
      </w:r>
      <w:r w:rsidRPr="008D1D0C">
        <w:rPr>
          <w:rFonts w:ascii="Arial" w:hAnsi="Arial" w:cs="Arial"/>
          <w:sz w:val="24"/>
        </w:rPr>
        <w:t>Ärzte</w:t>
      </w:r>
      <w:r w:rsidRPr="008D1D0C">
        <w:rPr>
          <w:rFonts w:ascii="Arial" w:hAnsi="Arial" w:cs="Arial"/>
          <w:i/>
          <w:iCs/>
          <w:sz w:val="24"/>
        </w:rPr>
        <w:t xml:space="preserve"> </w:t>
      </w:r>
      <w:r w:rsidRPr="008D1D0C">
        <w:rPr>
          <w:rFonts w:ascii="Arial" w:hAnsi="Arial" w:cs="Arial"/>
          <w:sz w:val="24"/>
        </w:rPr>
        <w:t>an diese Feststellung gebunden. Nach erfolgter Aufnahme als Notfall darf eine weitere Untersuchung zur Feststellung, ob ein Notfall vorliegt</w:t>
      </w:r>
      <w:r w:rsidR="00E92071" w:rsidRPr="008D1D0C">
        <w:rPr>
          <w:rFonts w:ascii="Arial" w:hAnsi="Arial" w:cs="Arial"/>
          <w:sz w:val="24"/>
        </w:rPr>
        <w:t>,</w:t>
      </w:r>
      <w:r w:rsidR="00A93BF5" w:rsidRPr="008D1D0C">
        <w:rPr>
          <w:rFonts w:ascii="Arial" w:hAnsi="Arial" w:cs="Arial"/>
          <w:sz w:val="24"/>
        </w:rPr>
        <w:t xml:space="preserve"> durch die/den behandelnde/n Ärztin/</w:t>
      </w:r>
      <w:r w:rsidRPr="008D1D0C">
        <w:rPr>
          <w:rFonts w:ascii="Arial" w:hAnsi="Arial" w:cs="Arial"/>
          <w:sz w:val="24"/>
        </w:rPr>
        <w:t>Arzt nicht mehr erfolgen.</w:t>
      </w:r>
    </w:p>
    <w:p w14:paraId="4CCFC729" w14:textId="77777777" w:rsidR="00C1066C" w:rsidRPr="008D1D0C" w:rsidRDefault="00C1066C" w:rsidP="00C1066C">
      <w:pPr>
        <w:tabs>
          <w:tab w:val="left" w:pos="567"/>
        </w:tabs>
        <w:spacing w:after="0"/>
        <w:rPr>
          <w:rFonts w:ascii="Arial" w:hAnsi="Arial" w:cs="Arial"/>
          <w:sz w:val="24"/>
        </w:rPr>
      </w:pPr>
    </w:p>
    <w:p w14:paraId="5A1852B9" w14:textId="77777777" w:rsidR="009D6DAD" w:rsidRPr="008D1D0C" w:rsidRDefault="009D6DAD" w:rsidP="00C1066C">
      <w:pPr>
        <w:numPr>
          <w:ilvl w:val="0"/>
          <w:numId w:val="7"/>
        </w:numPr>
        <w:tabs>
          <w:tab w:val="clear" w:pos="885"/>
          <w:tab w:val="num" w:pos="567"/>
        </w:tabs>
        <w:spacing w:after="0"/>
        <w:ind w:left="567" w:hanging="567"/>
        <w:rPr>
          <w:rFonts w:ascii="Arial" w:hAnsi="Arial" w:cs="Arial"/>
          <w:sz w:val="24"/>
        </w:rPr>
      </w:pPr>
      <w:r w:rsidRPr="008D1D0C">
        <w:rPr>
          <w:rFonts w:ascii="Arial" w:hAnsi="Arial" w:cs="Arial"/>
          <w:sz w:val="24"/>
        </w:rPr>
        <w:t>Den Är</w:t>
      </w:r>
      <w:r w:rsidR="00A93BF5" w:rsidRPr="008D1D0C">
        <w:rPr>
          <w:rFonts w:ascii="Arial" w:hAnsi="Arial" w:cs="Arial"/>
          <w:sz w:val="24"/>
        </w:rPr>
        <w:t>ztinnen/</w:t>
      </w:r>
      <w:r w:rsidRPr="008D1D0C">
        <w:rPr>
          <w:rFonts w:ascii="Arial" w:hAnsi="Arial" w:cs="Arial"/>
          <w:sz w:val="24"/>
        </w:rPr>
        <w:t>Ärzten ist es untersagt, einer Aufnahme von Patienten an dem bestreikten Klinikum, z.B. durch Verweisung an andere Kliniken, entgegenzuwirken.</w:t>
      </w:r>
    </w:p>
    <w:p w14:paraId="722A7372" w14:textId="77777777" w:rsidR="00C1066C" w:rsidRDefault="00C1066C" w:rsidP="00C1066C">
      <w:pPr>
        <w:spacing w:after="0"/>
        <w:ind w:left="567"/>
        <w:rPr>
          <w:rFonts w:ascii="Arial" w:hAnsi="Arial" w:cs="Arial"/>
          <w:sz w:val="24"/>
        </w:rPr>
      </w:pPr>
    </w:p>
    <w:p w14:paraId="619BE05C" w14:textId="77777777" w:rsidR="009D6DAD" w:rsidRPr="008D1D0C" w:rsidRDefault="009D6DAD" w:rsidP="00C1066C">
      <w:pPr>
        <w:numPr>
          <w:ilvl w:val="0"/>
          <w:numId w:val="7"/>
        </w:numPr>
        <w:tabs>
          <w:tab w:val="clear" w:pos="885"/>
          <w:tab w:val="num" w:pos="567"/>
        </w:tabs>
        <w:spacing w:after="0"/>
        <w:ind w:left="567" w:hanging="567"/>
        <w:rPr>
          <w:rFonts w:ascii="Arial" w:hAnsi="Arial" w:cs="Arial"/>
          <w:sz w:val="24"/>
        </w:rPr>
      </w:pPr>
      <w:r w:rsidRPr="008D1D0C">
        <w:rPr>
          <w:rFonts w:ascii="Arial" w:hAnsi="Arial" w:cs="Arial"/>
          <w:sz w:val="24"/>
        </w:rPr>
        <w:t>Die Weiterversorgung der Patienten muss nach Aufnahme sichergestellt werden.</w:t>
      </w:r>
    </w:p>
    <w:p w14:paraId="33FB24AE" w14:textId="77777777" w:rsidR="00C1066C" w:rsidRDefault="00C1066C" w:rsidP="00C1066C">
      <w:pPr>
        <w:spacing w:after="0"/>
        <w:ind w:left="567"/>
        <w:rPr>
          <w:rFonts w:ascii="Arial" w:hAnsi="Arial" w:cs="Arial"/>
          <w:sz w:val="24"/>
        </w:rPr>
      </w:pPr>
    </w:p>
    <w:p w14:paraId="44BAF955" w14:textId="77777777" w:rsidR="009D6DAD" w:rsidRPr="008D1D0C" w:rsidRDefault="009D6DAD" w:rsidP="00C1066C">
      <w:pPr>
        <w:numPr>
          <w:ilvl w:val="0"/>
          <w:numId w:val="7"/>
        </w:numPr>
        <w:tabs>
          <w:tab w:val="clear" w:pos="885"/>
          <w:tab w:val="num" w:pos="567"/>
        </w:tabs>
        <w:spacing w:after="0"/>
        <w:ind w:left="567" w:hanging="567"/>
        <w:rPr>
          <w:rFonts w:ascii="Arial" w:hAnsi="Arial" w:cs="Arial"/>
          <w:sz w:val="24"/>
        </w:rPr>
      </w:pPr>
      <w:r w:rsidRPr="008D1D0C">
        <w:rPr>
          <w:rFonts w:ascii="Arial" w:hAnsi="Arial" w:cs="Arial"/>
          <w:sz w:val="24"/>
        </w:rPr>
        <w:t>Die Krankenakte ist ordnungsgemäß zu führen. Eine lückenlose Dokumentation ist ohne zeitlichen Verzug sicherzustellen.</w:t>
      </w:r>
    </w:p>
    <w:p w14:paraId="53FC0EB7" w14:textId="77777777" w:rsidR="00C1066C" w:rsidRDefault="00C1066C" w:rsidP="00C1066C">
      <w:pPr>
        <w:spacing w:after="0"/>
        <w:ind w:left="567"/>
        <w:rPr>
          <w:rFonts w:ascii="Arial" w:hAnsi="Arial" w:cs="Arial"/>
          <w:sz w:val="24"/>
        </w:rPr>
      </w:pPr>
    </w:p>
    <w:p w14:paraId="07CD5E59" w14:textId="77777777" w:rsidR="009D6DAD" w:rsidRDefault="009D6DAD" w:rsidP="00C1066C">
      <w:pPr>
        <w:numPr>
          <w:ilvl w:val="0"/>
          <w:numId w:val="7"/>
        </w:numPr>
        <w:tabs>
          <w:tab w:val="clear" w:pos="885"/>
          <w:tab w:val="num" w:pos="567"/>
        </w:tabs>
        <w:spacing w:after="0"/>
        <w:ind w:left="567" w:hanging="567"/>
        <w:rPr>
          <w:rFonts w:ascii="Arial" w:hAnsi="Arial" w:cs="Arial"/>
          <w:sz w:val="24"/>
        </w:rPr>
      </w:pPr>
      <w:r w:rsidRPr="008D1D0C">
        <w:rPr>
          <w:rFonts w:ascii="Arial" w:hAnsi="Arial" w:cs="Arial"/>
          <w:sz w:val="24"/>
        </w:rPr>
        <w:t>Die Entlassung der Patienten muss unverzüglich und ordnungsgemäß vorgenommen werden, wenn die Entlassungsvoraussetzungen vorliegen.</w:t>
      </w:r>
    </w:p>
    <w:p w14:paraId="6CA923F7" w14:textId="77777777" w:rsidR="00C1066C" w:rsidRPr="008D1D0C" w:rsidRDefault="00C1066C" w:rsidP="00C1066C">
      <w:pPr>
        <w:spacing w:after="0"/>
        <w:rPr>
          <w:rFonts w:ascii="Arial" w:hAnsi="Arial" w:cs="Arial"/>
          <w:sz w:val="24"/>
        </w:rPr>
      </w:pPr>
    </w:p>
    <w:p w14:paraId="2FD5BE4E" w14:textId="77777777" w:rsidR="009D6DAD" w:rsidRPr="00C1066C" w:rsidRDefault="009D6DAD" w:rsidP="00C1066C">
      <w:pPr>
        <w:tabs>
          <w:tab w:val="num" w:pos="567"/>
        </w:tabs>
        <w:spacing w:after="0"/>
        <w:ind w:left="567" w:hanging="567"/>
        <w:jc w:val="center"/>
        <w:rPr>
          <w:rFonts w:ascii="Arial" w:hAnsi="Arial" w:cs="Arial"/>
          <w:b/>
          <w:sz w:val="24"/>
        </w:rPr>
      </w:pPr>
      <w:r w:rsidRPr="00C1066C">
        <w:rPr>
          <w:rFonts w:ascii="Arial" w:hAnsi="Arial" w:cs="Arial"/>
          <w:b/>
          <w:sz w:val="24"/>
        </w:rPr>
        <w:t xml:space="preserve">§ 4 </w:t>
      </w:r>
    </w:p>
    <w:p w14:paraId="35F28EAD" w14:textId="77777777" w:rsidR="00C1066C" w:rsidRPr="00C1066C" w:rsidRDefault="00C1066C" w:rsidP="00C1066C">
      <w:pPr>
        <w:pStyle w:val="Textkrper"/>
        <w:widowControl/>
        <w:spacing w:after="0"/>
        <w:ind w:left="567"/>
        <w:rPr>
          <w:rFonts w:ascii="Arial" w:hAnsi="Arial" w:cs="Arial"/>
          <w:b/>
          <w:sz w:val="24"/>
        </w:rPr>
      </w:pPr>
    </w:p>
    <w:p w14:paraId="3558629B" w14:textId="77777777" w:rsidR="009D6DAD" w:rsidRPr="008D1D0C" w:rsidRDefault="009D6DAD" w:rsidP="00C1066C">
      <w:pPr>
        <w:pStyle w:val="Textkrper"/>
        <w:widowControl/>
        <w:numPr>
          <w:ilvl w:val="0"/>
          <w:numId w:val="8"/>
        </w:numPr>
        <w:tabs>
          <w:tab w:val="clear" w:pos="720"/>
          <w:tab w:val="num" w:pos="567"/>
        </w:tabs>
        <w:spacing w:after="0"/>
        <w:ind w:left="567" w:hanging="567"/>
        <w:rPr>
          <w:rFonts w:ascii="Arial" w:hAnsi="Arial" w:cs="Arial"/>
          <w:sz w:val="24"/>
        </w:rPr>
      </w:pPr>
      <w:r w:rsidRPr="008D1D0C">
        <w:rPr>
          <w:rFonts w:ascii="Arial" w:hAnsi="Arial" w:cs="Arial"/>
          <w:sz w:val="24"/>
          <w:szCs w:val="24"/>
        </w:rPr>
        <w:t>Notdienstarbeiten und Erhaltungsarbeiten sind Arbeitszeit. Die</w:t>
      </w:r>
      <w:r w:rsidR="00A93BF5" w:rsidRPr="008D1D0C">
        <w:rPr>
          <w:rFonts w:ascii="Arial" w:hAnsi="Arial" w:cs="Arial"/>
          <w:sz w:val="24"/>
          <w:szCs w:val="24"/>
        </w:rPr>
        <w:t xml:space="preserve"> hierfür eingesetzten Ärztinnen/</w:t>
      </w:r>
      <w:r w:rsidRPr="008D1D0C">
        <w:rPr>
          <w:rFonts w:ascii="Arial" w:hAnsi="Arial" w:cs="Arial"/>
          <w:sz w:val="24"/>
          <w:szCs w:val="24"/>
        </w:rPr>
        <w:t>Ärzte dürfen nicht während dieser Arbeitszeit an Streikveranstaltungen teilnehmen.</w:t>
      </w:r>
    </w:p>
    <w:p w14:paraId="1ACBB365" w14:textId="77777777" w:rsidR="00C1066C" w:rsidRDefault="00C1066C" w:rsidP="00C1066C">
      <w:pPr>
        <w:pStyle w:val="Textkrper"/>
        <w:widowControl/>
        <w:spacing w:after="0"/>
        <w:ind w:left="567"/>
        <w:rPr>
          <w:rFonts w:ascii="Arial" w:hAnsi="Arial" w:cs="Arial"/>
          <w:sz w:val="24"/>
          <w:szCs w:val="24"/>
        </w:rPr>
      </w:pPr>
    </w:p>
    <w:p w14:paraId="13ADF06D" w14:textId="77777777" w:rsidR="009D6DAD" w:rsidRPr="008D1D0C" w:rsidRDefault="009D6DAD" w:rsidP="00C1066C">
      <w:pPr>
        <w:pStyle w:val="Textkrper"/>
        <w:widowControl/>
        <w:numPr>
          <w:ilvl w:val="0"/>
          <w:numId w:val="8"/>
        </w:numPr>
        <w:tabs>
          <w:tab w:val="clear" w:pos="720"/>
          <w:tab w:val="num" w:pos="567"/>
        </w:tabs>
        <w:spacing w:after="0"/>
        <w:ind w:left="567" w:hanging="567"/>
        <w:rPr>
          <w:rFonts w:ascii="Arial" w:hAnsi="Arial" w:cs="Arial"/>
          <w:sz w:val="24"/>
          <w:szCs w:val="24"/>
        </w:rPr>
      </w:pPr>
      <w:r w:rsidRPr="008D1D0C">
        <w:rPr>
          <w:rFonts w:ascii="Arial" w:hAnsi="Arial" w:cs="Arial"/>
          <w:sz w:val="24"/>
          <w:szCs w:val="24"/>
        </w:rPr>
        <w:t>Bei Bildung von Streikgassen muss das Betreten der Klinik gefahrlos und leicht möglich sein. Die Breite der Streikgasse muss mindestens drei Meter betragen.</w:t>
      </w:r>
    </w:p>
    <w:p w14:paraId="12ED4B0F" w14:textId="77777777" w:rsidR="002948C6" w:rsidRPr="008D1D0C" w:rsidRDefault="002948C6" w:rsidP="00C1066C">
      <w:pPr>
        <w:pStyle w:val="Textkrper"/>
        <w:widowControl/>
        <w:tabs>
          <w:tab w:val="num" w:pos="567"/>
        </w:tabs>
        <w:spacing w:after="0"/>
        <w:ind w:left="567" w:hanging="567"/>
        <w:rPr>
          <w:rFonts w:ascii="Arial" w:hAnsi="Arial" w:cs="Arial"/>
          <w:sz w:val="24"/>
          <w:szCs w:val="24"/>
        </w:rPr>
      </w:pPr>
    </w:p>
    <w:p w14:paraId="34654089" w14:textId="77777777" w:rsidR="009D6DAD" w:rsidRPr="00C1066C" w:rsidRDefault="009D6DAD" w:rsidP="00C1066C">
      <w:pPr>
        <w:tabs>
          <w:tab w:val="num" w:pos="567"/>
        </w:tabs>
        <w:spacing w:after="0"/>
        <w:ind w:left="567" w:hanging="567"/>
        <w:jc w:val="center"/>
        <w:rPr>
          <w:rFonts w:ascii="Arial" w:hAnsi="Arial" w:cs="Arial"/>
          <w:b/>
          <w:sz w:val="24"/>
        </w:rPr>
      </w:pPr>
      <w:r w:rsidRPr="00C1066C">
        <w:rPr>
          <w:rFonts w:ascii="Arial" w:hAnsi="Arial" w:cs="Arial"/>
          <w:b/>
          <w:sz w:val="24"/>
        </w:rPr>
        <w:t>§ 5</w:t>
      </w:r>
    </w:p>
    <w:p w14:paraId="2B69A98D" w14:textId="77777777" w:rsidR="00C1066C" w:rsidRPr="00C1066C" w:rsidRDefault="00C1066C" w:rsidP="00C1066C">
      <w:pPr>
        <w:spacing w:after="0"/>
        <w:ind w:left="567"/>
        <w:rPr>
          <w:rFonts w:ascii="Arial" w:hAnsi="Arial" w:cs="Arial"/>
          <w:b/>
          <w:sz w:val="24"/>
        </w:rPr>
      </w:pPr>
    </w:p>
    <w:p w14:paraId="0F9A61A3" w14:textId="77777777" w:rsidR="009D6DAD" w:rsidRPr="008D1D0C" w:rsidRDefault="009D6DAD" w:rsidP="00C1066C">
      <w:pPr>
        <w:numPr>
          <w:ilvl w:val="0"/>
          <w:numId w:val="9"/>
        </w:numPr>
        <w:tabs>
          <w:tab w:val="clear" w:pos="720"/>
          <w:tab w:val="num" w:pos="567"/>
        </w:tabs>
        <w:spacing w:after="0"/>
        <w:ind w:left="567" w:hanging="567"/>
        <w:rPr>
          <w:rFonts w:ascii="Arial" w:hAnsi="Arial" w:cs="Arial"/>
          <w:sz w:val="24"/>
        </w:rPr>
      </w:pPr>
      <w:r w:rsidRPr="008D1D0C">
        <w:rPr>
          <w:rFonts w:ascii="Arial" w:hAnsi="Arial" w:cs="Arial"/>
          <w:sz w:val="24"/>
        </w:rPr>
        <w:t>Die An</w:t>
      </w:r>
      <w:r w:rsidR="00A93BF5" w:rsidRPr="008D1D0C">
        <w:rPr>
          <w:rFonts w:ascii="Arial" w:hAnsi="Arial" w:cs="Arial"/>
          <w:sz w:val="24"/>
        </w:rPr>
        <w:t>zahl der eingesetzten Ärztinnen/</w:t>
      </w:r>
      <w:r w:rsidRPr="008D1D0C">
        <w:rPr>
          <w:rFonts w:ascii="Arial" w:hAnsi="Arial" w:cs="Arial"/>
          <w:sz w:val="24"/>
        </w:rPr>
        <w:t>Ärzte muss die Sicherstellung des Notdienstes gewährleisten. Die An</w:t>
      </w:r>
      <w:r w:rsidR="00A93BF5" w:rsidRPr="008D1D0C">
        <w:rPr>
          <w:rFonts w:ascii="Arial" w:hAnsi="Arial" w:cs="Arial"/>
          <w:sz w:val="24"/>
        </w:rPr>
        <w:t>zahl der eingesetzten Ärztinnen/</w:t>
      </w:r>
      <w:r w:rsidRPr="008D1D0C">
        <w:rPr>
          <w:rFonts w:ascii="Arial" w:hAnsi="Arial" w:cs="Arial"/>
          <w:sz w:val="24"/>
        </w:rPr>
        <w:t xml:space="preserve">Ärzte ergibt sich aus der </w:t>
      </w:r>
      <w:r w:rsidRPr="008D1D0C">
        <w:rPr>
          <w:rFonts w:ascii="Arial" w:hAnsi="Arial" w:cs="Arial"/>
          <w:b/>
          <w:bCs/>
          <w:sz w:val="24"/>
        </w:rPr>
        <w:t>Anlage.</w:t>
      </w:r>
      <w:r w:rsidRPr="008D1D0C">
        <w:rPr>
          <w:rFonts w:ascii="Arial" w:hAnsi="Arial" w:cs="Arial"/>
          <w:b/>
          <w:bCs/>
          <w:sz w:val="24"/>
        </w:rPr>
        <w:tab/>
      </w:r>
    </w:p>
    <w:p w14:paraId="30A074C5" w14:textId="77777777" w:rsidR="00C1066C" w:rsidRDefault="00C1066C" w:rsidP="00C1066C">
      <w:pPr>
        <w:spacing w:after="0"/>
        <w:ind w:left="567"/>
        <w:rPr>
          <w:rFonts w:ascii="Arial" w:hAnsi="Arial" w:cs="Arial"/>
          <w:sz w:val="24"/>
        </w:rPr>
      </w:pPr>
    </w:p>
    <w:p w14:paraId="16AC7925" w14:textId="77777777" w:rsidR="009D6DAD" w:rsidRPr="008D1D0C" w:rsidRDefault="009D6DAD" w:rsidP="00C1066C">
      <w:pPr>
        <w:numPr>
          <w:ilvl w:val="0"/>
          <w:numId w:val="9"/>
        </w:numPr>
        <w:tabs>
          <w:tab w:val="clear" w:pos="720"/>
          <w:tab w:val="num" w:pos="567"/>
        </w:tabs>
        <w:spacing w:after="0"/>
        <w:ind w:left="567" w:hanging="567"/>
        <w:rPr>
          <w:rFonts w:ascii="Arial" w:hAnsi="Arial" w:cs="Arial"/>
          <w:sz w:val="24"/>
        </w:rPr>
      </w:pPr>
      <w:r w:rsidRPr="008D1D0C">
        <w:rPr>
          <w:rFonts w:ascii="Arial" w:hAnsi="Arial" w:cs="Arial"/>
          <w:sz w:val="24"/>
        </w:rPr>
        <w:t>Die ärztliche Nacht- und Wochenendbesetzung bleibt unverändert. Die personelle Bestimmung der zum Not</w:t>
      </w:r>
      <w:r w:rsidR="00A93BF5" w:rsidRPr="008D1D0C">
        <w:rPr>
          <w:rFonts w:ascii="Arial" w:hAnsi="Arial" w:cs="Arial"/>
          <w:sz w:val="24"/>
        </w:rPr>
        <w:t>dienst verpflichteten Ärztinnen/</w:t>
      </w:r>
      <w:r w:rsidRPr="008D1D0C">
        <w:rPr>
          <w:rFonts w:ascii="Arial" w:hAnsi="Arial" w:cs="Arial"/>
          <w:sz w:val="24"/>
        </w:rPr>
        <w:t>Ärzte erf</w:t>
      </w:r>
      <w:r w:rsidR="00A93BF5" w:rsidRPr="008D1D0C">
        <w:rPr>
          <w:rFonts w:ascii="Arial" w:hAnsi="Arial" w:cs="Arial"/>
          <w:sz w:val="24"/>
        </w:rPr>
        <w:t>olgt durch den Abteilungsleiter/unmittelbaren Vorgesetzten/</w:t>
      </w:r>
      <w:r w:rsidRPr="008D1D0C">
        <w:rPr>
          <w:rFonts w:ascii="Arial" w:hAnsi="Arial" w:cs="Arial"/>
          <w:sz w:val="24"/>
        </w:rPr>
        <w:t>Geschäfts</w:t>
      </w:r>
      <w:r w:rsidR="00A93BF5" w:rsidRPr="008D1D0C">
        <w:rPr>
          <w:rFonts w:ascii="Arial" w:hAnsi="Arial" w:cs="Arial"/>
          <w:sz w:val="24"/>
        </w:rPr>
        <w:t>führer* spätestens am Vortag/</w:t>
      </w:r>
      <w:r w:rsidRPr="008D1D0C">
        <w:rPr>
          <w:rFonts w:ascii="Arial" w:hAnsi="Arial" w:cs="Arial"/>
          <w:sz w:val="24"/>
        </w:rPr>
        <w:t>letzten Werktag* vor der Streikaufnahme für die Dauer des Streiks, längstens für eine Woche. Nach Ablauf dieses Zeitraums erfolgt ggf. eine Neufestsetzu</w:t>
      </w:r>
      <w:r w:rsidR="00A93BF5" w:rsidRPr="008D1D0C">
        <w:rPr>
          <w:rFonts w:ascii="Arial" w:hAnsi="Arial" w:cs="Arial"/>
          <w:sz w:val="24"/>
        </w:rPr>
        <w:t>ng der verpflichteten Ärztinnen/</w:t>
      </w:r>
      <w:r w:rsidRPr="008D1D0C">
        <w:rPr>
          <w:rFonts w:ascii="Arial" w:hAnsi="Arial" w:cs="Arial"/>
          <w:sz w:val="24"/>
        </w:rPr>
        <w:t>Ärzte.</w:t>
      </w:r>
    </w:p>
    <w:p w14:paraId="71B0302B" w14:textId="77777777" w:rsidR="00C1066C" w:rsidRDefault="00C1066C" w:rsidP="00C1066C">
      <w:pPr>
        <w:spacing w:after="0"/>
        <w:ind w:left="567"/>
        <w:rPr>
          <w:rFonts w:ascii="Arial" w:hAnsi="Arial" w:cs="Arial"/>
          <w:sz w:val="24"/>
        </w:rPr>
      </w:pPr>
    </w:p>
    <w:p w14:paraId="0F34D683" w14:textId="77777777" w:rsidR="009D6DAD" w:rsidRPr="008D1D0C" w:rsidRDefault="00A93BF5" w:rsidP="00C1066C">
      <w:pPr>
        <w:numPr>
          <w:ilvl w:val="0"/>
          <w:numId w:val="9"/>
        </w:numPr>
        <w:tabs>
          <w:tab w:val="clear" w:pos="720"/>
          <w:tab w:val="num" w:pos="567"/>
        </w:tabs>
        <w:spacing w:after="0"/>
        <w:ind w:left="567" w:hanging="567"/>
        <w:rPr>
          <w:rFonts w:ascii="Arial" w:hAnsi="Arial" w:cs="Arial"/>
          <w:sz w:val="24"/>
        </w:rPr>
      </w:pPr>
      <w:r w:rsidRPr="008D1D0C">
        <w:rPr>
          <w:rFonts w:ascii="Arial" w:hAnsi="Arial" w:cs="Arial"/>
          <w:sz w:val="24"/>
        </w:rPr>
        <w:t xml:space="preserve">Der Abteilungsleiter/Der unmittelbare Vorgesetzte/Der </w:t>
      </w:r>
      <w:r w:rsidR="009D6DAD" w:rsidRPr="008D1D0C">
        <w:rPr>
          <w:rFonts w:ascii="Arial" w:hAnsi="Arial" w:cs="Arial"/>
          <w:sz w:val="24"/>
        </w:rPr>
        <w:t>Geschäftsführer* ist berechtigt, in Verhinderungsfällen (z.B. Krankheit) Vertretungen zu bestellen. Er wird hiervon die Streikleitung der Gewerkschaft ....... unterrichten.</w:t>
      </w:r>
    </w:p>
    <w:p w14:paraId="791620D9" w14:textId="77777777" w:rsidR="00C1066C" w:rsidRDefault="00C1066C" w:rsidP="00C1066C">
      <w:pPr>
        <w:spacing w:after="0"/>
        <w:ind w:left="567"/>
        <w:rPr>
          <w:rFonts w:ascii="Arial" w:hAnsi="Arial" w:cs="Arial"/>
          <w:sz w:val="24"/>
        </w:rPr>
      </w:pPr>
    </w:p>
    <w:p w14:paraId="60F72D0D" w14:textId="77777777" w:rsidR="009D6DAD" w:rsidRPr="008D1D0C" w:rsidRDefault="009D6DAD" w:rsidP="00C1066C">
      <w:pPr>
        <w:numPr>
          <w:ilvl w:val="0"/>
          <w:numId w:val="9"/>
        </w:numPr>
        <w:tabs>
          <w:tab w:val="clear" w:pos="720"/>
          <w:tab w:val="num" w:pos="567"/>
        </w:tabs>
        <w:spacing w:after="0"/>
        <w:ind w:left="567" w:hanging="567"/>
        <w:rPr>
          <w:rFonts w:ascii="Arial" w:hAnsi="Arial" w:cs="Arial"/>
          <w:sz w:val="24"/>
        </w:rPr>
      </w:pPr>
      <w:r w:rsidRPr="008D1D0C">
        <w:rPr>
          <w:rFonts w:ascii="Arial" w:hAnsi="Arial" w:cs="Arial"/>
          <w:sz w:val="24"/>
        </w:rPr>
        <w:t>Die Einteilung der Notdien</w:t>
      </w:r>
      <w:r w:rsidR="00A93BF5" w:rsidRPr="008D1D0C">
        <w:rPr>
          <w:rFonts w:ascii="Arial" w:hAnsi="Arial" w:cs="Arial"/>
          <w:sz w:val="24"/>
        </w:rPr>
        <w:t>starbeiten leistenden Ärztinnen/</w:t>
      </w:r>
      <w:r w:rsidRPr="008D1D0C">
        <w:rPr>
          <w:rFonts w:ascii="Arial" w:hAnsi="Arial" w:cs="Arial"/>
          <w:sz w:val="24"/>
        </w:rPr>
        <w:t>Ärzte muss eine dem Facharztstandard entsprechende ärztliche Patientenversorgung sicherstellen.</w:t>
      </w:r>
    </w:p>
    <w:p w14:paraId="05882E42" w14:textId="77777777" w:rsidR="00C1066C" w:rsidRDefault="00C1066C" w:rsidP="00C1066C">
      <w:pPr>
        <w:widowControl/>
        <w:tabs>
          <w:tab w:val="num" w:pos="567"/>
        </w:tabs>
        <w:spacing w:after="0"/>
        <w:ind w:left="567" w:hanging="567"/>
        <w:rPr>
          <w:rFonts w:ascii="Arial" w:hAnsi="Arial" w:cs="Arial"/>
          <w:sz w:val="24"/>
        </w:rPr>
      </w:pPr>
    </w:p>
    <w:p w14:paraId="546347FB" w14:textId="77777777" w:rsidR="00DA7EC3" w:rsidRPr="008D1D0C" w:rsidRDefault="00DA7EC3" w:rsidP="00C1066C">
      <w:pPr>
        <w:widowControl/>
        <w:tabs>
          <w:tab w:val="num" w:pos="567"/>
        </w:tabs>
        <w:spacing w:after="0"/>
        <w:ind w:left="567" w:hanging="567"/>
        <w:rPr>
          <w:rFonts w:ascii="Arial" w:hAnsi="Arial" w:cs="Arial"/>
          <w:sz w:val="24"/>
        </w:rPr>
      </w:pPr>
    </w:p>
    <w:p w14:paraId="7FCD5640" w14:textId="77777777" w:rsidR="00442EB5" w:rsidRPr="008D1D0C" w:rsidRDefault="00442EB5" w:rsidP="00442EB5">
      <w:pPr>
        <w:widowControl/>
        <w:tabs>
          <w:tab w:val="left" w:pos="851"/>
        </w:tabs>
        <w:spacing w:line="200" w:lineRule="exact"/>
        <w:rPr>
          <w:rFonts w:ascii="Arial" w:hAnsi="Arial" w:cs="Arial"/>
          <w:sz w:val="24"/>
        </w:rPr>
      </w:pPr>
      <w:r w:rsidRPr="008D1D0C">
        <w:rPr>
          <w:rFonts w:ascii="Arial" w:hAnsi="Arial" w:cs="Arial"/>
          <w:sz w:val="24"/>
        </w:rPr>
        <w:t>...........................</w:t>
      </w:r>
      <w:r w:rsidR="00DA7EC3">
        <w:rPr>
          <w:rFonts w:ascii="Arial" w:hAnsi="Arial" w:cs="Arial"/>
          <w:sz w:val="24"/>
        </w:rPr>
        <w:tab/>
      </w:r>
      <w:r w:rsidR="00DA7EC3">
        <w:rPr>
          <w:rFonts w:ascii="Arial" w:hAnsi="Arial" w:cs="Arial"/>
          <w:sz w:val="24"/>
        </w:rPr>
        <w:tab/>
      </w:r>
      <w:r w:rsidR="00DA7EC3">
        <w:rPr>
          <w:rFonts w:ascii="Arial" w:hAnsi="Arial" w:cs="Arial"/>
          <w:sz w:val="24"/>
        </w:rPr>
        <w:tab/>
      </w:r>
      <w:r w:rsidR="00DA7EC3">
        <w:rPr>
          <w:rFonts w:ascii="Arial" w:hAnsi="Arial" w:cs="Arial"/>
          <w:sz w:val="24"/>
        </w:rPr>
        <w:tab/>
      </w:r>
      <w:r w:rsidR="00DA7EC3">
        <w:rPr>
          <w:rFonts w:ascii="Arial" w:hAnsi="Arial" w:cs="Arial"/>
          <w:sz w:val="24"/>
        </w:rPr>
        <w:tab/>
      </w:r>
      <w:r w:rsidR="00DA7EC3">
        <w:rPr>
          <w:rFonts w:ascii="Arial" w:hAnsi="Arial" w:cs="Arial"/>
          <w:sz w:val="24"/>
        </w:rPr>
        <w:tab/>
      </w:r>
      <w:r w:rsidR="00DA7EC3">
        <w:rPr>
          <w:rFonts w:ascii="Arial" w:hAnsi="Arial" w:cs="Arial"/>
          <w:sz w:val="24"/>
        </w:rPr>
        <w:tab/>
      </w:r>
      <w:r w:rsidR="00DA7EC3">
        <w:rPr>
          <w:rFonts w:ascii="Arial" w:hAnsi="Arial" w:cs="Arial"/>
          <w:sz w:val="24"/>
        </w:rPr>
        <w:tab/>
      </w:r>
      <w:r w:rsidRPr="008D1D0C">
        <w:rPr>
          <w:rFonts w:ascii="Arial" w:hAnsi="Arial" w:cs="Arial"/>
          <w:sz w:val="24"/>
        </w:rPr>
        <w:t>......................................................</w:t>
      </w:r>
    </w:p>
    <w:p w14:paraId="0372CEF0" w14:textId="77777777" w:rsidR="00442EB5" w:rsidRPr="008D1D0C" w:rsidRDefault="00442EB5" w:rsidP="00DA7EC3">
      <w:pPr>
        <w:widowControl/>
        <w:tabs>
          <w:tab w:val="left" w:pos="851"/>
        </w:tabs>
        <w:spacing w:line="200" w:lineRule="exact"/>
        <w:rPr>
          <w:rFonts w:ascii="Arial" w:hAnsi="Arial" w:cs="Arial"/>
          <w:sz w:val="24"/>
        </w:rPr>
      </w:pPr>
      <w:r w:rsidRPr="008D1D0C">
        <w:rPr>
          <w:rFonts w:ascii="Arial" w:hAnsi="Arial" w:cs="Arial"/>
          <w:sz w:val="24"/>
        </w:rPr>
        <w:t>Ort, Datum</w:t>
      </w:r>
      <w:r w:rsidR="00DA7EC3" w:rsidRPr="00DA7EC3">
        <w:rPr>
          <w:rFonts w:ascii="Arial" w:hAnsi="Arial" w:cs="Arial"/>
          <w:sz w:val="24"/>
        </w:rPr>
        <w:t xml:space="preserve"> </w:t>
      </w:r>
      <w:r w:rsidR="00DA7EC3">
        <w:rPr>
          <w:rFonts w:ascii="Arial" w:hAnsi="Arial" w:cs="Arial"/>
          <w:sz w:val="24"/>
        </w:rPr>
        <w:tab/>
      </w:r>
      <w:r w:rsidR="00DA7EC3">
        <w:rPr>
          <w:rFonts w:ascii="Arial" w:hAnsi="Arial" w:cs="Arial"/>
          <w:sz w:val="24"/>
        </w:rPr>
        <w:tab/>
      </w:r>
      <w:r w:rsidR="00DA7EC3">
        <w:rPr>
          <w:rFonts w:ascii="Arial" w:hAnsi="Arial" w:cs="Arial"/>
          <w:sz w:val="24"/>
        </w:rPr>
        <w:tab/>
      </w:r>
      <w:r w:rsidR="00DA7EC3">
        <w:rPr>
          <w:rFonts w:ascii="Arial" w:hAnsi="Arial" w:cs="Arial"/>
          <w:sz w:val="24"/>
        </w:rPr>
        <w:tab/>
      </w:r>
      <w:r w:rsidR="00DA7EC3">
        <w:rPr>
          <w:rFonts w:ascii="Arial" w:hAnsi="Arial" w:cs="Arial"/>
          <w:sz w:val="24"/>
        </w:rPr>
        <w:tab/>
      </w:r>
      <w:r w:rsidR="00DA7EC3">
        <w:rPr>
          <w:rFonts w:ascii="Arial" w:hAnsi="Arial" w:cs="Arial"/>
          <w:sz w:val="24"/>
        </w:rPr>
        <w:tab/>
      </w:r>
      <w:r w:rsidR="00DA7EC3">
        <w:rPr>
          <w:rFonts w:ascii="Arial" w:hAnsi="Arial" w:cs="Arial"/>
          <w:sz w:val="24"/>
        </w:rPr>
        <w:tab/>
      </w:r>
      <w:r w:rsidR="00DA7EC3">
        <w:rPr>
          <w:rFonts w:ascii="Arial" w:hAnsi="Arial" w:cs="Arial"/>
          <w:sz w:val="24"/>
        </w:rPr>
        <w:tab/>
      </w:r>
      <w:r w:rsidR="00DA7EC3">
        <w:rPr>
          <w:rFonts w:ascii="Arial" w:hAnsi="Arial" w:cs="Arial"/>
          <w:sz w:val="24"/>
        </w:rPr>
        <w:tab/>
      </w:r>
      <w:r w:rsidR="00DA7EC3">
        <w:rPr>
          <w:rFonts w:ascii="Arial" w:hAnsi="Arial" w:cs="Arial"/>
          <w:sz w:val="24"/>
        </w:rPr>
        <w:tab/>
      </w:r>
      <w:r w:rsidR="00DA7EC3" w:rsidRPr="008D1D0C">
        <w:rPr>
          <w:rFonts w:ascii="Arial" w:hAnsi="Arial" w:cs="Arial"/>
          <w:sz w:val="24"/>
        </w:rPr>
        <w:t>Unterschriften</w:t>
      </w:r>
    </w:p>
    <w:p w14:paraId="66798010" w14:textId="77777777" w:rsidR="009D6DAD" w:rsidRPr="008D1D0C" w:rsidRDefault="009D6DAD" w:rsidP="00DA7EC3">
      <w:pPr>
        <w:tabs>
          <w:tab w:val="left" w:pos="851"/>
        </w:tabs>
        <w:jc w:val="left"/>
        <w:rPr>
          <w:rFonts w:ascii="Arial" w:hAnsi="Arial" w:cs="Arial"/>
          <w:b/>
          <w:bCs/>
          <w:sz w:val="24"/>
        </w:rPr>
      </w:pPr>
      <w:r w:rsidRPr="008D1D0C">
        <w:rPr>
          <w:rFonts w:ascii="Arial" w:hAnsi="Arial" w:cs="Arial"/>
          <w:b/>
          <w:bCs/>
          <w:sz w:val="24"/>
        </w:rPr>
        <w:t>_______</w:t>
      </w:r>
      <w:r w:rsidR="00442EB5" w:rsidRPr="008D1D0C">
        <w:rPr>
          <w:rFonts w:ascii="Arial" w:hAnsi="Arial" w:cs="Arial"/>
          <w:b/>
          <w:bCs/>
          <w:sz w:val="24"/>
        </w:rPr>
        <w:t>______________</w:t>
      </w:r>
    </w:p>
    <w:p w14:paraId="5E32CC76" w14:textId="77777777" w:rsidR="009D6DAD" w:rsidRDefault="009D6DAD" w:rsidP="00DA7EC3">
      <w:pPr>
        <w:tabs>
          <w:tab w:val="left" w:pos="284"/>
        </w:tabs>
        <w:jc w:val="left"/>
        <w:rPr>
          <w:rFonts w:ascii="Arial" w:hAnsi="Arial" w:cs="Arial"/>
          <w:sz w:val="24"/>
          <w:szCs w:val="24"/>
        </w:rPr>
      </w:pPr>
      <w:r w:rsidRPr="008D1D0C">
        <w:rPr>
          <w:rFonts w:ascii="Arial" w:hAnsi="Arial" w:cs="Arial"/>
          <w:sz w:val="24"/>
        </w:rPr>
        <w:t xml:space="preserve">* </w:t>
      </w:r>
      <w:r w:rsidR="00C1066C">
        <w:rPr>
          <w:rFonts w:ascii="Arial" w:hAnsi="Arial" w:cs="Arial"/>
          <w:sz w:val="24"/>
        </w:rPr>
        <w:tab/>
      </w:r>
      <w:r w:rsidRPr="008D1D0C">
        <w:rPr>
          <w:rFonts w:ascii="Arial" w:hAnsi="Arial" w:cs="Arial"/>
          <w:sz w:val="24"/>
        </w:rPr>
        <w:t>Unzutreffendes streichen.</w:t>
      </w:r>
      <w:r w:rsidRPr="008D1D0C">
        <w:rPr>
          <w:rFonts w:ascii="Arial" w:hAnsi="Arial" w:cs="Arial"/>
          <w:sz w:val="24"/>
        </w:rPr>
        <w:br w:type="page"/>
      </w:r>
      <w:r w:rsidRPr="00DA7EC3">
        <w:rPr>
          <w:rFonts w:ascii="Arial" w:hAnsi="Arial" w:cs="Arial"/>
          <w:b/>
          <w:i/>
          <w:sz w:val="24"/>
          <w:szCs w:val="24"/>
        </w:rPr>
        <w:t>Anlage</w:t>
      </w:r>
    </w:p>
    <w:p w14:paraId="5DDAC539" w14:textId="77777777" w:rsidR="00C1066C" w:rsidRPr="00C1066C" w:rsidRDefault="00C1066C" w:rsidP="00C1066C">
      <w:pPr>
        <w:spacing w:after="0"/>
        <w:rPr>
          <w:sz w:val="24"/>
          <w:szCs w:val="24"/>
        </w:rPr>
      </w:pPr>
    </w:p>
    <w:p w14:paraId="2CCD0D4D" w14:textId="77777777" w:rsidR="009D6DAD" w:rsidRPr="008D1D0C" w:rsidRDefault="009D6DAD" w:rsidP="00ED53C0">
      <w:pPr>
        <w:numPr>
          <w:ilvl w:val="0"/>
          <w:numId w:val="27"/>
        </w:numPr>
        <w:tabs>
          <w:tab w:val="left" w:pos="567"/>
        </w:tabs>
        <w:spacing w:after="0"/>
        <w:ind w:left="567" w:hanging="567"/>
        <w:rPr>
          <w:rFonts w:ascii="Arial" w:hAnsi="Arial" w:cs="Arial"/>
          <w:sz w:val="24"/>
          <w:szCs w:val="24"/>
        </w:rPr>
      </w:pPr>
      <w:r w:rsidRPr="008D1D0C">
        <w:rPr>
          <w:rFonts w:ascii="Arial" w:hAnsi="Arial" w:cs="Arial"/>
          <w:sz w:val="24"/>
          <w:szCs w:val="24"/>
        </w:rPr>
        <w:t>Die Anzahl der für die Sicherstellung der Notdienst</w:t>
      </w:r>
      <w:r w:rsidR="00A93BF5" w:rsidRPr="008D1D0C">
        <w:rPr>
          <w:rFonts w:ascii="Arial" w:hAnsi="Arial" w:cs="Arial"/>
          <w:sz w:val="24"/>
          <w:szCs w:val="24"/>
        </w:rPr>
        <w:t>arbeiten eingesetzten Ärztinnen/</w:t>
      </w:r>
      <w:r w:rsidRPr="008D1D0C">
        <w:rPr>
          <w:rFonts w:ascii="Arial" w:hAnsi="Arial" w:cs="Arial"/>
          <w:sz w:val="24"/>
          <w:szCs w:val="24"/>
        </w:rPr>
        <w:t xml:space="preserve">Ärzte beträgt ...% der während des normalen </w:t>
      </w:r>
      <w:r w:rsidR="00A93BF5" w:rsidRPr="008D1D0C">
        <w:rPr>
          <w:rFonts w:ascii="Arial" w:hAnsi="Arial" w:cs="Arial"/>
          <w:sz w:val="24"/>
          <w:szCs w:val="24"/>
        </w:rPr>
        <w:t>Betriebs eingeteilten Ärztinnen/</w:t>
      </w:r>
      <w:r w:rsidRPr="008D1D0C">
        <w:rPr>
          <w:rFonts w:ascii="Arial" w:hAnsi="Arial" w:cs="Arial"/>
          <w:sz w:val="24"/>
          <w:szCs w:val="24"/>
        </w:rPr>
        <w:t>Ärzte. Es werde</w:t>
      </w:r>
      <w:r w:rsidR="00A93BF5" w:rsidRPr="008D1D0C">
        <w:rPr>
          <w:rFonts w:ascii="Arial" w:hAnsi="Arial" w:cs="Arial"/>
          <w:sz w:val="24"/>
          <w:szCs w:val="24"/>
        </w:rPr>
        <w:t>n insgesamt ...  Ärzte/</w:t>
      </w:r>
      <w:r w:rsidRPr="008D1D0C">
        <w:rPr>
          <w:rFonts w:ascii="Arial" w:hAnsi="Arial" w:cs="Arial"/>
          <w:sz w:val="24"/>
          <w:szCs w:val="24"/>
        </w:rPr>
        <w:t>Ärztinnen eingesetzt.</w:t>
      </w:r>
    </w:p>
    <w:p w14:paraId="51840489" w14:textId="77777777" w:rsidR="009D6DAD" w:rsidRPr="008D1D0C" w:rsidRDefault="009D6DAD" w:rsidP="00C1066C">
      <w:pPr>
        <w:tabs>
          <w:tab w:val="num" w:pos="567"/>
          <w:tab w:val="left" w:pos="851"/>
        </w:tabs>
        <w:spacing w:after="0"/>
        <w:ind w:left="567" w:hanging="567"/>
        <w:rPr>
          <w:rFonts w:ascii="Arial" w:hAnsi="Arial" w:cs="Arial"/>
          <w:i/>
          <w:iCs/>
          <w:sz w:val="24"/>
          <w:szCs w:val="24"/>
        </w:rPr>
      </w:pPr>
    </w:p>
    <w:p w14:paraId="50AED323" w14:textId="77777777" w:rsidR="009D6DAD" w:rsidRDefault="009D6DAD" w:rsidP="00C1066C">
      <w:pPr>
        <w:tabs>
          <w:tab w:val="left" w:pos="567"/>
        </w:tabs>
        <w:spacing w:after="0"/>
        <w:ind w:left="567"/>
        <w:rPr>
          <w:rFonts w:ascii="Arial" w:hAnsi="Arial" w:cs="Arial"/>
          <w:i/>
          <w:iCs/>
          <w:sz w:val="24"/>
          <w:szCs w:val="24"/>
        </w:rPr>
      </w:pPr>
      <w:r w:rsidRPr="008D1D0C">
        <w:rPr>
          <w:rFonts w:ascii="Arial" w:hAnsi="Arial" w:cs="Arial"/>
          <w:i/>
          <w:iCs/>
          <w:sz w:val="24"/>
          <w:szCs w:val="24"/>
        </w:rPr>
        <w:t>Optional:</w:t>
      </w:r>
    </w:p>
    <w:p w14:paraId="5DE6B79C" w14:textId="77777777" w:rsidR="00C1066C" w:rsidRPr="008D1D0C" w:rsidRDefault="00C1066C" w:rsidP="00C1066C">
      <w:pPr>
        <w:tabs>
          <w:tab w:val="left" w:pos="851"/>
        </w:tabs>
        <w:spacing w:after="0"/>
        <w:ind w:left="567" w:hanging="567"/>
        <w:rPr>
          <w:rFonts w:ascii="Arial" w:hAnsi="Arial" w:cs="Arial"/>
          <w:i/>
          <w:iCs/>
          <w:sz w:val="24"/>
          <w:szCs w:val="24"/>
        </w:rPr>
      </w:pPr>
    </w:p>
    <w:p w14:paraId="771EC9F7" w14:textId="77777777" w:rsidR="009D6DAD" w:rsidRPr="008D1D0C" w:rsidRDefault="009D6DAD" w:rsidP="00ED53C0">
      <w:pPr>
        <w:pStyle w:val="Textkrper"/>
        <w:widowControl/>
        <w:numPr>
          <w:ilvl w:val="0"/>
          <w:numId w:val="27"/>
        </w:numPr>
        <w:tabs>
          <w:tab w:val="left" w:pos="567"/>
        </w:tabs>
        <w:spacing w:after="0"/>
        <w:ind w:left="567" w:hanging="567"/>
        <w:jc w:val="left"/>
        <w:rPr>
          <w:rFonts w:ascii="Arial" w:hAnsi="Arial" w:cs="Arial"/>
          <w:i/>
          <w:iCs/>
          <w:sz w:val="24"/>
          <w:szCs w:val="24"/>
        </w:rPr>
      </w:pPr>
      <w:r w:rsidRPr="008D1D0C">
        <w:rPr>
          <w:rFonts w:ascii="Arial" w:hAnsi="Arial" w:cs="Arial"/>
          <w:i/>
          <w:iCs/>
          <w:sz w:val="24"/>
          <w:szCs w:val="24"/>
        </w:rPr>
        <w:t>In der Abteilung A leisten</w:t>
      </w:r>
      <w:r w:rsidR="00A93BF5" w:rsidRPr="008D1D0C">
        <w:rPr>
          <w:rFonts w:ascii="Arial" w:hAnsi="Arial" w:cs="Arial"/>
          <w:i/>
          <w:iCs/>
          <w:sz w:val="24"/>
          <w:szCs w:val="24"/>
        </w:rPr>
        <w:t xml:space="preserve"> </w:t>
      </w:r>
      <w:r w:rsidRPr="008D1D0C">
        <w:rPr>
          <w:rFonts w:ascii="Arial" w:hAnsi="Arial" w:cs="Arial"/>
          <w:i/>
          <w:iCs/>
          <w:sz w:val="24"/>
          <w:szCs w:val="24"/>
        </w:rPr>
        <w:t xml:space="preserve"> ... </w:t>
      </w:r>
      <w:bookmarkStart w:id="2" w:name="OLE_LINK1"/>
      <w:r w:rsidR="00A93BF5" w:rsidRPr="008D1D0C">
        <w:rPr>
          <w:rFonts w:ascii="Arial" w:hAnsi="Arial" w:cs="Arial"/>
          <w:i/>
          <w:iCs/>
          <w:sz w:val="24"/>
          <w:szCs w:val="24"/>
        </w:rPr>
        <w:t xml:space="preserve"> </w:t>
      </w:r>
      <w:r w:rsidR="00442EB5" w:rsidRPr="008D1D0C">
        <w:rPr>
          <w:rFonts w:ascii="Arial" w:hAnsi="Arial" w:cs="Arial"/>
          <w:i/>
          <w:iCs/>
          <w:sz w:val="24"/>
          <w:szCs w:val="24"/>
        </w:rPr>
        <w:t>Ä</w:t>
      </w:r>
      <w:r w:rsidR="00A93BF5" w:rsidRPr="008D1D0C">
        <w:rPr>
          <w:rFonts w:ascii="Arial" w:hAnsi="Arial" w:cs="Arial"/>
          <w:i/>
          <w:iCs/>
          <w:sz w:val="24"/>
          <w:szCs w:val="24"/>
        </w:rPr>
        <w:t>rztinnen /</w:t>
      </w:r>
      <w:r w:rsidRPr="008D1D0C">
        <w:rPr>
          <w:rFonts w:ascii="Arial" w:hAnsi="Arial" w:cs="Arial"/>
          <w:i/>
          <w:iCs/>
          <w:sz w:val="24"/>
          <w:szCs w:val="24"/>
        </w:rPr>
        <w:t>Ärzte</w:t>
      </w:r>
      <w:r w:rsidRPr="008D1D0C">
        <w:rPr>
          <w:rFonts w:ascii="Arial" w:hAnsi="Arial" w:cs="Arial"/>
          <w:sz w:val="24"/>
          <w:szCs w:val="24"/>
        </w:rPr>
        <w:t xml:space="preserve"> </w:t>
      </w:r>
      <w:bookmarkEnd w:id="2"/>
      <w:r w:rsidRPr="008D1D0C">
        <w:rPr>
          <w:rFonts w:ascii="Arial" w:hAnsi="Arial" w:cs="Arial"/>
          <w:i/>
          <w:iCs/>
          <w:sz w:val="24"/>
          <w:szCs w:val="24"/>
        </w:rPr>
        <w:t>Notdienstarbeiten.</w:t>
      </w:r>
    </w:p>
    <w:p w14:paraId="7336F0F4" w14:textId="77777777" w:rsidR="00C1066C" w:rsidRDefault="00C1066C" w:rsidP="00C1066C">
      <w:pPr>
        <w:tabs>
          <w:tab w:val="left" w:pos="567"/>
        </w:tabs>
        <w:spacing w:after="0"/>
        <w:ind w:left="567" w:hanging="567"/>
        <w:jc w:val="left"/>
        <w:rPr>
          <w:rFonts w:ascii="Arial" w:hAnsi="Arial" w:cs="Arial"/>
          <w:i/>
          <w:iCs/>
          <w:sz w:val="24"/>
          <w:szCs w:val="24"/>
        </w:rPr>
      </w:pPr>
    </w:p>
    <w:p w14:paraId="1DC6B3F5" w14:textId="77777777" w:rsidR="00C1066C" w:rsidRDefault="00012296" w:rsidP="00C1066C">
      <w:pPr>
        <w:tabs>
          <w:tab w:val="left" w:pos="851"/>
        </w:tabs>
        <w:spacing w:after="0"/>
        <w:ind w:left="567"/>
        <w:jc w:val="left"/>
        <w:rPr>
          <w:rFonts w:ascii="Arial" w:hAnsi="Arial" w:cs="Arial"/>
          <w:i/>
          <w:iCs/>
          <w:sz w:val="24"/>
          <w:szCs w:val="24"/>
        </w:rPr>
      </w:pPr>
      <w:r w:rsidRPr="008D1D0C">
        <w:rPr>
          <w:rFonts w:ascii="Arial" w:hAnsi="Arial" w:cs="Arial"/>
          <w:i/>
          <w:iCs/>
          <w:sz w:val="24"/>
          <w:szCs w:val="24"/>
        </w:rPr>
        <w:t xml:space="preserve">In </w:t>
      </w:r>
      <w:r w:rsidR="009D6DAD" w:rsidRPr="008D1D0C">
        <w:rPr>
          <w:rFonts w:ascii="Arial" w:hAnsi="Arial" w:cs="Arial"/>
          <w:i/>
          <w:iCs/>
          <w:sz w:val="24"/>
          <w:szCs w:val="24"/>
        </w:rPr>
        <w:t>der A</w:t>
      </w:r>
      <w:r w:rsidR="00A93BF5" w:rsidRPr="008D1D0C">
        <w:rPr>
          <w:rFonts w:ascii="Arial" w:hAnsi="Arial" w:cs="Arial"/>
          <w:i/>
          <w:iCs/>
          <w:sz w:val="24"/>
          <w:szCs w:val="24"/>
        </w:rPr>
        <w:t>bteilung B leisten  ...  Ärztinnen/</w:t>
      </w:r>
      <w:r w:rsidR="009D6DAD" w:rsidRPr="008D1D0C">
        <w:rPr>
          <w:rFonts w:ascii="Arial" w:hAnsi="Arial" w:cs="Arial"/>
          <w:i/>
          <w:iCs/>
          <w:sz w:val="24"/>
          <w:szCs w:val="24"/>
        </w:rPr>
        <w:t>Ärzte</w:t>
      </w:r>
      <w:r w:rsidR="009D6DAD" w:rsidRPr="008D1D0C">
        <w:rPr>
          <w:rFonts w:ascii="Arial" w:hAnsi="Arial" w:cs="Arial"/>
          <w:sz w:val="24"/>
          <w:szCs w:val="24"/>
        </w:rPr>
        <w:t xml:space="preserve"> </w:t>
      </w:r>
      <w:r w:rsidR="009D6DAD" w:rsidRPr="008D1D0C">
        <w:rPr>
          <w:rFonts w:ascii="Arial" w:hAnsi="Arial" w:cs="Arial"/>
          <w:i/>
          <w:iCs/>
          <w:sz w:val="24"/>
          <w:szCs w:val="24"/>
        </w:rPr>
        <w:t>Notdienstarbeiten.</w:t>
      </w:r>
      <w:r w:rsidRPr="008D1D0C">
        <w:rPr>
          <w:rFonts w:ascii="Arial" w:hAnsi="Arial" w:cs="Arial"/>
          <w:i/>
          <w:iCs/>
          <w:sz w:val="24"/>
          <w:szCs w:val="24"/>
        </w:rPr>
        <w:br/>
      </w:r>
    </w:p>
    <w:p w14:paraId="6AF28675" w14:textId="77777777" w:rsidR="009D6DAD" w:rsidRPr="008D1D0C" w:rsidRDefault="009D6DAD" w:rsidP="00C1066C">
      <w:pPr>
        <w:tabs>
          <w:tab w:val="left" w:pos="851"/>
        </w:tabs>
        <w:spacing w:after="0"/>
        <w:ind w:left="567"/>
        <w:jc w:val="left"/>
        <w:rPr>
          <w:rFonts w:ascii="Arial" w:hAnsi="Arial" w:cs="Arial"/>
          <w:i/>
          <w:iCs/>
          <w:sz w:val="24"/>
          <w:szCs w:val="24"/>
        </w:rPr>
      </w:pPr>
      <w:r w:rsidRPr="008D1D0C">
        <w:rPr>
          <w:rFonts w:ascii="Arial" w:hAnsi="Arial" w:cs="Arial"/>
          <w:i/>
          <w:iCs/>
          <w:sz w:val="24"/>
          <w:szCs w:val="24"/>
        </w:rPr>
        <w:t>In der Abte</w:t>
      </w:r>
      <w:r w:rsidR="00A93BF5" w:rsidRPr="008D1D0C">
        <w:rPr>
          <w:rFonts w:ascii="Arial" w:hAnsi="Arial" w:cs="Arial"/>
          <w:i/>
          <w:iCs/>
          <w:sz w:val="24"/>
          <w:szCs w:val="24"/>
        </w:rPr>
        <w:t>ilung C leisten  ...  Ärztinnen/</w:t>
      </w:r>
      <w:r w:rsidRPr="008D1D0C">
        <w:rPr>
          <w:rFonts w:ascii="Arial" w:hAnsi="Arial" w:cs="Arial"/>
          <w:i/>
          <w:iCs/>
          <w:sz w:val="24"/>
          <w:szCs w:val="24"/>
        </w:rPr>
        <w:t>Ärzte Notdienstarbeiten.</w:t>
      </w:r>
    </w:p>
    <w:p w14:paraId="751D2924" w14:textId="77777777" w:rsidR="00C1066C" w:rsidRDefault="00C1066C" w:rsidP="00C1066C">
      <w:pPr>
        <w:tabs>
          <w:tab w:val="left" w:pos="851"/>
        </w:tabs>
        <w:spacing w:after="0"/>
        <w:ind w:left="567"/>
        <w:rPr>
          <w:rFonts w:ascii="Arial" w:hAnsi="Arial" w:cs="Arial"/>
          <w:i/>
          <w:iCs/>
          <w:sz w:val="24"/>
          <w:szCs w:val="24"/>
        </w:rPr>
      </w:pPr>
    </w:p>
    <w:p w14:paraId="7AC046FB" w14:textId="77777777" w:rsidR="009D6DAD" w:rsidRPr="008D1D0C" w:rsidRDefault="009D6DAD" w:rsidP="00C1066C">
      <w:pPr>
        <w:tabs>
          <w:tab w:val="left" w:pos="851"/>
        </w:tabs>
        <w:spacing w:after="0"/>
        <w:ind w:left="567"/>
        <w:rPr>
          <w:rFonts w:ascii="Arial" w:hAnsi="Arial" w:cs="Arial"/>
          <w:i/>
          <w:iCs/>
          <w:sz w:val="24"/>
          <w:szCs w:val="24"/>
        </w:rPr>
      </w:pPr>
      <w:r w:rsidRPr="008D1D0C">
        <w:rPr>
          <w:rFonts w:ascii="Arial" w:hAnsi="Arial" w:cs="Arial"/>
          <w:i/>
          <w:iCs/>
          <w:sz w:val="24"/>
          <w:szCs w:val="24"/>
        </w:rPr>
        <w:t>....</w:t>
      </w:r>
      <w:r w:rsidR="00A93BF5" w:rsidRPr="008D1D0C">
        <w:rPr>
          <w:rFonts w:ascii="Arial" w:hAnsi="Arial" w:cs="Arial"/>
          <w:i/>
          <w:iCs/>
          <w:sz w:val="24"/>
          <w:szCs w:val="24"/>
        </w:rPr>
        <w:t>.</w:t>
      </w:r>
    </w:p>
    <w:p w14:paraId="3D700398" w14:textId="77777777" w:rsidR="00C1066C" w:rsidRDefault="00C1066C" w:rsidP="00C1066C">
      <w:pPr>
        <w:tabs>
          <w:tab w:val="left" w:pos="851"/>
        </w:tabs>
        <w:spacing w:after="0"/>
        <w:ind w:left="567"/>
        <w:rPr>
          <w:rFonts w:ascii="Arial" w:hAnsi="Arial" w:cs="Arial"/>
          <w:i/>
          <w:iCs/>
          <w:sz w:val="24"/>
          <w:szCs w:val="24"/>
        </w:rPr>
      </w:pPr>
    </w:p>
    <w:p w14:paraId="0D46B42A" w14:textId="77777777" w:rsidR="009D6DAD" w:rsidRPr="008D1D0C" w:rsidRDefault="009D6DAD" w:rsidP="00C1066C">
      <w:pPr>
        <w:tabs>
          <w:tab w:val="left" w:pos="851"/>
        </w:tabs>
        <w:spacing w:after="0"/>
        <w:ind w:left="567"/>
        <w:rPr>
          <w:rFonts w:ascii="Arial" w:hAnsi="Arial" w:cs="Arial"/>
          <w:i/>
          <w:iCs/>
          <w:sz w:val="24"/>
          <w:szCs w:val="24"/>
        </w:rPr>
      </w:pPr>
      <w:r w:rsidRPr="008D1D0C">
        <w:rPr>
          <w:rFonts w:ascii="Arial" w:hAnsi="Arial" w:cs="Arial"/>
          <w:i/>
          <w:iCs/>
          <w:sz w:val="24"/>
          <w:szCs w:val="24"/>
        </w:rPr>
        <w:t>.....</w:t>
      </w:r>
    </w:p>
    <w:p w14:paraId="6C7A6FD8" w14:textId="77777777" w:rsidR="00C1066C" w:rsidRDefault="00C1066C" w:rsidP="00C1066C">
      <w:pPr>
        <w:tabs>
          <w:tab w:val="left" w:pos="567"/>
          <w:tab w:val="left" w:pos="851"/>
        </w:tabs>
        <w:spacing w:after="0"/>
        <w:ind w:left="567"/>
        <w:rPr>
          <w:rFonts w:ascii="Arial" w:hAnsi="Arial" w:cs="Arial"/>
          <w:i/>
          <w:iCs/>
          <w:sz w:val="24"/>
          <w:szCs w:val="24"/>
        </w:rPr>
      </w:pPr>
    </w:p>
    <w:p w14:paraId="3021A157" w14:textId="77777777" w:rsidR="009D6DAD" w:rsidRPr="008D1D0C" w:rsidRDefault="009D6DAD" w:rsidP="00C1066C">
      <w:pPr>
        <w:tabs>
          <w:tab w:val="left" w:pos="567"/>
          <w:tab w:val="left" w:pos="851"/>
        </w:tabs>
        <w:spacing w:after="0"/>
        <w:ind w:left="567"/>
        <w:rPr>
          <w:rFonts w:ascii="Arial" w:hAnsi="Arial" w:cs="Arial"/>
          <w:i/>
          <w:iCs/>
          <w:sz w:val="24"/>
          <w:szCs w:val="24"/>
        </w:rPr>
      </w:pPr>
      <w:r w:rsidRPr="008D1D0C">
        <w:rPr>
          <w:rFonts w:ascii="Arial" w:hAnsi="Arial" w:cs="Arial"/>
          <w:i/>
          <w:iCs/>
          <w:sz w:val="24"/>
          <w:szCs w:val="24"/>
        </w:rPr>
        <w:t>.....</w:t>
      </w:r>
    </w:p>
    <w:p w14:paraId="1537416D" w14:textId="7A3E32F7" w:rsidR="00BF3912" w:rsidRPr="008D1D0C" w:rsidRDefault="009D6DAD" w:rsidP="00587FE8">
      <w:pPr>
        <w:pStyle w:val="Textkrper"/>
        <w:tabs>
          <w:tab w:val="num" w:pos="142"/>
          <w:tab w:val="left" w:pos="851"/>
        </w:tabs>
        <w:ind w:left="142" w:hanging="142"/>
        <w:rPr>
          <w:rFonts w:ascii="Arial" w:hAnsi="Arial" w:cs="Arial"/>
          <w:sz w:val="24"/>
          <w:szCs w:val="24"/>
        </w:rPr>
      </w:pPr>
      <w:r w:rsidRPr="00C1066C">
        <w:rPr>
          <w:rFonts w:ascii="Arial" w:hAnsi="Arial" w:cs="Arial"/>
          <w:b/>
          <w:sz w:val="36"/>
          <w:szCs w:val="24"/>
        </w:rPr>
        <w:br w:type="column"/>
      </w:r>
      <w:r w:rsidR="00BF3912" w:rsidRPr="00C1066C">
        <w:rPr>
          <w:rFonts w:ascii="Arial" w:hAnsi="Arial" w:cs="Arial"/>
          <w:b/>
          <w:iCs/>
          <w:sz w:val="28"/>
        </w:rPr>
        <w:t xml:space="preserve">Anhang </w:t>
      </w:r>
      <w:r w:rsidR="00330994">
        <w:rPr>
          <w:rFonts w:ascii="Arial" w:hAnsi="Arial" w:cs="Arial"/>
          <w:b/>
          <w:iCs/>
          <w:sz w:val="28"/>
        </w:rPr>
        <w:t>4</w:t>
      </w:r>
      <w:r w:rsidR="00BF3912" w:rsidRPr="00C1066C">
        <w:rPr>
          <w:rFonts w:ascii="Arial" w:hAnsi="Arial" w:cs="Arial"/>
          <w:b/>
          <w:iCs/>
          <w:sz w:val="28"/>
        </w:rPr>
        <w:t xml:space="preserve">  - </w:t>
      </w:r>
      <w:r w:rsidR="00BF3912" w:rsidRPr="00C1066C">
        <w:rPr>
          <w:rFonts w:ascii="Arial" w:hAnsi="Arial" w:cs="Arial"/>
          <w:b/>
          <w:iCs/>
          <w:sz w:val="28"/>
        </w:rPr>
        <w:tab/>
        <w:t xml:space="preserve">Muster einer Notdienstvereinbarung (nichtärztliches </w:t>
      </w:r>
      <w:r w:rsidR="00BF3912" w:rsidRPr="00C1066C">
        <w:rPr>
          <w:rFonts w:ascii="Arial" w:hAnsi="Arial" w:cs="Arial"/>
          <w:b/>
          <w:iCs/>
          <w:sz w:val="28"/>
        </w:rPr>
        <w:br/>
        <w:t xml:space="preserve">                    </w:t>
      </w:r>
      <w:r w:rsidR="00BF3912" w:rsidRPr="00C1066C">
        <w:rPr>
          <w:rFonts w:ascii="Arial" w:hAnsi="Arial" w:cs="Arial"/>
          <w:b/>
          <w:iCs/>
          <w:sz w:val="28"/>
        </w:rPr>
        <w:tab/>
        <w:t>Personal)</w:t>
      </w:r>
    </w:p>
    <w:p w14:paraId="03D5BCA1" w14:textId="77777777" w:rsidR="00587FE8" w:rsidRDefault="00587FE8" w:rsidP="00587FE8">
      <w:pPr>
        <w:pStyle w:val="Kopfzeile"/>
        <w:tabs>
          <w:tab w:val="clear" w:pos="9072"/>
          <w:tab w:val="left" w:pos="851"/>
        </w:tabs>
        <w:spacing w:after="0"/>
        <w:jc w:val="right"/>
        <w:rPr>
          <w:rFonts w:cs="Arial"/>
          <w:b w:val="0"/>
          <w:bCs/>
        </w:rPr>
      </w:pPr>
    </w:p>
    <w:p w14:paraId="39B231A6" w14:textId="77777777" w:rsidR="00587FE8" w:rsidRPr="008D1D0C" w:rsidRDefault="00587FE8" w:rsidP="00587FE8">
      <w:pPr>
        <w:pStyle w:val="Kopfzeile"/>
        <w:tabs>
          <w:tab w:val="clear" w:pos="9072"/>
          <w:tab w:val="left" w:pos="851"/>
        </w:tabs>
        <w:spacing w:after="0"/>
        <w:jc w:val="right"/>
        <w:rPr>
          <w:rFonts w:cs="Arial"/>
          <w:b w:val="0"/>
          <w:bCs/>
        </w:rPr>
      </w:pPr>
    </w:p>
    <w:p w14:paraId="042779E3" w14:textId="77777777" w:rsidR="00587FE8" w:rsidRPr="008D1D0C" w:rsidRDefault="00587FE8" w:rsidP="00587FE8">
      <w:pPr>
        <w:pStyle w:val="berschrift4"/>
        <w:tabs>
          <w:tab w:val="left" w:pos="851"/>
        </w:tabs>
        <w:spacing w:before="0" w:after="0"/>
        <w:jc w:val="center"/>
        <w:rPr>
          <w:rFonts w:ascii="Arial" w:hAnsi="Arial" w:cs="Arial"/>
          <w:sz w:val="24"/>
        </w:rPr>
      </w:pPr>
      <w:r w:rsidRPr="008D1D0C">
        <w:rPr>
          <w:rFonts w:ascii="Arial" w:hAnsi="Arial" w:cs="Arial"/>
          <w:sz w:val="24"/>
        </w:rPr>
        <w:t>Notdienstvereinbarung</w:t>
      </w:r>
    </w:p>
    <w:p w14:paraId="797B9F00" w14:textId="77777777" w:rsidR="00587FE8" w:rsidRDefault="00587FE8" w:rsidP="00587FE8">
      <w:pPr>
        <w:tabs>
          <w:tab w:val="left" w:pos="851"/>
        </w:tabs>
        <w:spacing w:after="0"/>
        <w:rPr>
          <w:rFonts w:ascii="Arial" w:hAnsi="Arial" w:cs="Arial"/>
          <w:sz w:val="24"/>
        </w:rPr>
      </w:pPr>
    </w:p>
    <w:p w14:paraId="168FC348" w14:textId="77777777" w:rsidR="00587FE8" w:rsidRPr="008D1D0C" w:rsidRDefault="00587FE8" w:rsidP="00587FE8">
      <w:pPr>
        <w:tabs>
          <w:tab w:val="left" w:pos="851"/>
        </w:tabs>
        <w:spacing w:after="0"/>
        <w:rPr>
          <w:rFonts w:ascii="Arial" w:hAnsi="Arial" w:cs="Arial"/>
          <w:sz w:val="24"/>
        </w:rPr>
      </w:pPr>
    </w:p>
    <w:p w14:paraId="2443536F" w14:textId="77777777" w:rsidR="00587FE8" w:rsidRPr="008D1D0C" w:rsidRDefault="00587FE8" w:rsidP="00587FE8">
      <w:pPr>
        <w:tabs>
          <w:tab w:val="left" w:pos="851"/>
        </w:tabs>
        <w:spacing w:after="0"/>
        <w:rPr>
          <w:rFonts w:ascii="Arial" w:hAnsi="Arial" w:cs="Arial"/>
          <w:sz w:val="24"/>
        </w:rPr>
      </w:pPr>
      <w:r w:rsidRPr="008D1D0C">
        <w:rPr>
          <w:rFonts w:ascii="Arial" w:hAnsi="Arial" w:cs="Arial"/>
          <w:sz w:val="24"/>
        </w:rPr>
        <w:t xml:space="preserve">Zwischen </w:t>
      </w:r>
    </w:p>
    <w:p w14:paraId="45E49E98" w14:textId="77777777" w:rsidR="00587FE8" w:rsidRDefault="00587FE8" w:rsidP="00587FE8">
      <w:pPr>
        <w:tabs>
          <w:tab w:val="left" w:pos="851"/>
        </w:tabs>
        <w:spacing w:after="0"/>
        <w:jc w:val="left"/>
        <w:rPr>
          <w:rFonts w:ascii="Arial" w:hAnsi="Arial" w:cs="Arial"/>
          <w:sz w:val="24"/>
        </w:rPr>
      </w:pPr>
      <w:r w:rsidRPr="008D1D0C">
        <w:rPr>
          <w:rFonts w:ascii="Arial" w:hAnsi="Arial" w:cs="Arial"/>
          <w:sz w:val="24"/>
        </w:rPr>
        <w:t>der Geschäftsführung des Klinikums..................</w:t>
      </w:r>
      <w:r>
        <w:rPr>
          <w:rFonts w:ascii="Arial" w:hAnsi="Arial" w:cs="Arial"/>
          <w:sz w:val="24"/>
        </w:rPr>
        <w:t>......</w:t>
      </w:r>
      <w:r w:rsidRPr="008D1D0C">
        <w:rPr>
          <w:rFonts w:ascii="Arial" w:hAnsi="Arial" w:cs="Arial"/>
          <w:sz w:val="24"/>
        </w:rPr>
        <w:t>..., vertreten durch</w:t>
      </w:r>
      <w:r w:rsidR="00EA4308">
        <w:rPr>
          <w:rFonts w:ascii="Arial" w:hAnsi="Arial" w:cs="Arial"/>
          <w:sz w:val="24"/>
        </w:rPr>
        <w:t xml:space="preserve"> </w:t>
      </w:r>
      <w:r w:rsidRPr="008D1D0C">
        <w:rPr>
          <w:rFonts w:ascii="Arial" w:hAnsi="Arial" w:cs="Arial"/>
          <w:sz w:val="24"/>
        </w:rPr>
        <w:t>..</w:t>
      </w:r>
      <w:r>
        <w:rPr>
          <w:rFonts w:ascii="Arial" w:hAnsi="Arial" w:cs="Arial"/>
          <w:sz w:val="24"/>
        </w:rPr>
        <w:t>......................</w:t>
      </w:r>
    </w:p>
    <w:p w14:paraId="6EA4FBD1" w14:textId="77777777" w:rsidR="00587FE8" w:rsidRPr="008D1D0C" w:rsidRDefault="00587FE8" w:rsidP="00587FE8">
      <w:pPr>
        <w:tabs>
          <w:tab w:val="left" w:pos="851"/>
        </w:tabs>
        <w:spacing w:before="120" w:after="0"/>
        <w:jc w:val="right"/>
        <w:rPr>
          <w:rFonts w:ascii="Arial" w:hAnsi="Arial" w:cs="Arial"/>
          <w:sz w:val="24"/>
        </w:rPr>
      </w:pPr>
      <w:r w:rsidRPr="008D1D0C">
        <w:rPr>
          <w:rFonts w:ascii="Arial" w:hAnsi="Arial" w:cs="Arial"/>
          <w:sz w:val="24"/>
        </w:rPr>
        <w:t>-</w:t>
      </w:r>
      <w:r>
        <w:rPr>
          <w:rFonts w:ascii="Arial" w:hAnsi="Arial" w:cs="Arial"/>
          <w:sz w:val="24"/>
        </w:rPr>
        <w:t xml:space="preserve"> </w:t>
      </w:r>
      <w:r w:rsidRPr="008D1D0C">
        <w:rPr>
          <w:rFonts w:ascii="Arial" w:hAnsi="Arial" w:cs="Arial"/>
          <w:sz w:val="24"/>
        </w:rPr>
        <w:t>einerseits</w:t>
      </w:r>
      <w:r>
        <w:rPr>
          <w:rFonts w:ascii="Arial" w:hAnsi="Arial" w:cs="Arial"/>
          <w:sz w:val="24"/>
        </w:rPr>
        <w:t xml:space="preserve"> </w:t>
      </w:r>
      <w:r w:rsidRPr="008D1D0C">
        <w:rPr>
          <w:rFonts w:ascii="Arial" w:hAnsi="Arial" w:cs="Arial"/>
          <w:sz w:val="24"/>
        </w:rPr>
        <w:t>-</w:t>
      </w:r>
    </w:p>
    <w:p w14:paraId="4A5D6F85" w14:textId="77777777" w:rsidR="00587FE8" w:rsidRDefault="00587FE8" w:rsidP="00587FE8">
      <w:pPr>
        <w:tabs>
          <w:tab w:val="left" w:pos="851"/>
        </w:tabs>
        <w:spacing w:after="0"/>
        <w:rPr>
          <w:rFonts w:ascii="Arial" w:hAnsi="Arial" w:cs="Arial"/>
          <w:sz w:val="24"/>
        </w:rPr>
      </w:pPr>
    </w:p>
    <w:p w14:paraId="7D8C1F0C" w14:textId="77777777" w:rsidR="00587FE8" w:rsidRPr="008D1D0C" w:rsidRDefault="00587FE8" w:rsidP="00587FE8">
      <w:pPr>
        <w:tabs>
          <w:tab w:val="left" w:pos="851"/>
        </w:tabs>
        <w:spacing w:after="0"/>
        <w:rPr>
          <w:rFonts w:ascii="Arial" w:hAnsi="Arial" w:cs="Arial"/>
          <w:sz w:val="24"/>
        </w:rPr>
      </w:pPr>
      <w:r w:rsidRPr="008D1D0C">
        <w:rPr>
          <w:rFonts w:ascii="Arial" w:hAnsi="Arial" w:cs="Arial"/>
          <w:sz w:val="24"/>
        </w:rPr>
        <w:t xml:space="preserve">und </w:t>
      </w:r>
    </w:p>
    <w:p w14:paraId="0390187B" w14:textId="77777777" w:rsidR="00587FE8" w:rsidRDefault="00587FE8" w:rsidP="00587FE8">
      <w:pPr>
        <w:tabs>
          <w:tab w:val="left" w:pos="851"/>
        </w:tabs>
        <w:spacing w:after="0"/>
        <w:rPr>
          <w:rFonts w:ascii="Arial" w:hAnsi="Arial" w:cs="Arial"/>
          <w:sz w:val="24"/>
        </w:rPr>
      </w:pPr>
    </w:p>
    <w:p w14:paraId="4A07E9BE" w14:textId="77777777" w:rsidR="00587FE8" w:rsidRPr="008D1D0C" w:rsidRDefault="00587FE8" w:rsidP="00587FE8">
      <w:pPr>
        <w:tabs>
          <w:tab w:val="left" w:pos="851"/>
        </w:tabs>
        <w:spacing w:after="0"/>
        <w:rPr>
          <w:rFonts w:ascii="Arial" w:hAnsi="Arial" w:cs="Arial"/>
          <w:sz w:val="24"/>
        </w:rPr>
      </w:pPr>
      <w:r w:rsidRPr="008D1D0C">
        <w:rPr>
          <w:rFonts w:ascii="Arial" w:hAnsi="Arial" w:cs="Arial"/>
          <w:sz w:val="24"/>
        </w:rPr>
        <w:t>der Gewerkschaft ...................................................</w:t>
      </w:r>
      <w:r>
        <w:rPr>
          <w:rFonts w:ascii="Arial" w:hAnsi="Arial" w:cs="Arial"/>
          <w:sz w:val="24"/>
        </w:rPr>
        <w:t>.......</w:t>
      </w:r>
      <w:r w:rsidRPr="008D1D0C">
        <w:rPr>
          <w:rFonts w:ascii="Arial" w:hAnsi="Arial" w:cs="Arial"/>
          <w:sz w:val="24"/>
        </w:rPr>
        <w:t>..........., vertreten durch den Landesvorstand, dieser wiederum vertreten durch den/die Geschäftsführer/in,</w:t>
      </w:r>
    </w:p>
    <w:p w14:paraId="2C9F0DAB" w14:textId="77777777" w:rsidR="00587FE8" w:rsidRPr="008D1D0C" w:rsidRDefault="00587FE8" w:rsidP="00587FE8">
      <w:pPr>
        <w:tabs>
          <w:tab w:val="left" w:pos="851"/>
        </w:tabs>
        <w:spacing w:before="120" w:after="0"/>
        <w:jc w:val="right"/>
        <w:rPr>
          <w:rFonts w:ascii="Arial" w:hAnsi="Arial" w:cs="Arial"/>
          <w:sz w:val="24"/>
        </w:rPr>
      </w:pPr>
      <w:r w:rsidRPr="008D1D0C">
        <w:rPr>
          <w:rFonts w:ascii="Arial" w:hAnsi="Arial" w:cs="Arial"/>
          <w:sz w:val="24"/>
        </w:rPr>
        <w:t>-</w:t>
      </w:r>
      <w:r>
        <w:rPr>
          <w:rFonts w:ascii="Arial" w:hAnsi="Arial" w:cs="Arial"/>
          <w:sz w:val="24"/>
        </w:rPr>
        <w:t xml:space="preserve"> </w:t>
      </w:r>
      <w:r w:rsidRPr="008D1D0C">
        <w:rPr>
          <w:rFonts w:ascii="Arial" w:hAnsi="Arial" w:cs="Arial"/>
          <w:sz w:val="24"/>
        </w:rPr>
        <w:t>andererseits</w:t>
      </w:r>
      <w:r>
        <w:rPr>
          <w:rFonts w:ascii="Arial" w:hAnsi="Arial" w:cs="Arial"/>
          <w:sz w:val="24"/>
        </w:rPr>
        <w:t xml:space="preserve"> </w:t>
      </w:r>
      <w:r w:rsidRPr="008D1D0C">
        <w:rPr>
          <w:rFonts w:ascii="Arial" w:hAnsi="Arial" w:cs="Arial"/>
          <w:sz w:val="24"/>
        </w:rPr>
        <w:t>-</w:t>
      </w:r>
    </w:p>
    <w:p w14:paraId="6CDC2552" w14:textId="77777777" w:rsidR="00587FE8" w:rsidRDefault="00587FE8" w:rsidP="00587FE8">
      <w:pPr>
        <w:tabs>
          <w:tab w:val="left" w:pos="851"/>
        </w:tabs>
        <w:spacing w:after="0"/>
        <w:rPr>
          <w:rFonts w:ascii="Arial" w:hAnsi="Arial" w:cs="Arial"/>
          <w:sz w:val="24"/>
        </w:rPr>
      </w:pPr>
    </w:p>
    <w:p w14:paraId="5490B093" w14:textId="77777777" w:rsidR="00587FE8" w:rsidRPr="008D1D0C" w:rsidRDefault="00587FE8" w:rsidP="00587FE8">
      <w:pPr>
        <w:tabs>
          <w:tab w:val="left" w:pos="851"/>
        </w:tabs>
        <w:spacing w:after="0"/>
        <w:rPr>
          <w:rFonts w:ascii="Arial" w:hAnsi="Arial" w:cs="Arial"/>
          <w:sz w:val="24"/>
        </w:rPr>
      </w:pPr>
      <w:r w:rsidRPr="008D1D0C">
        <w:rPr>
          <w:rFonts w:ascii="Arial" w:hAnsi="Arial" w:cs="Arial"/>
          <w:sz w:val="24"/>
        </w:rPr>
        <w:t>wird im Hinblick auf den Streik der Gewerkschaft .................................................., vom ... bis zum .... folgende Vereinbarung getroffen:</w:t>
      </w:r>
    </w:p>
    <w:p w14:paraId="4DD2E5EC" w14:textId="77777777" w:rsidR="00587FE8" w:rsidRPr="008D1D0C" w:rsidRDefault="00587FE8" w:rsidP="00587FE8">
      <w:pPr>
        <w:tabs>
          <w:tab w:val="left" w:pos="851"/>
        </w:tabs>
        <w:spacing w:after="0" w:line="312" w:lineRule="auto"/>
        <w:rPr>
          <w:rFonts w:ascii="Arial" w:hAnsi="Arial" w:cs="Arial"/>
          <w:sz w:val="24"/>
        </w:rPr>
      </w:pPr>
    </w:p>
    <w:p w14:paraId="2ECB6581" w14:textId="77777777" w:rsidR="00587FE8" w:rsidRPr="001B3F08" w:rsidRDefault="00587FE8" w:rsidP="00587FE8">
      <w:pPr>
        <w:tabs>
          <w:tab w:val="left" w:pos="851"/>
        </w:tabs>
        <w:spacing w:after="0" w:line="312" w:lineRule="auto"/>
        <w:jc w:val="center"/>
        <w:rPr>
          <w:rFonts w:ascii="Arial" w:hAnsi="Arial" w:cs="Arial"/>
          <w:b/>
          <w:sz w:val="24"/>
        </w:rPr>
      </w:pPr>
      <w:r w:rsidRPr="001B3F08">
        <w:rPr>
          <w:rFonts w:ascii="Arial" w:hAnsi="Arial" w:cs="Arial"/>
          <w:b/>
          <w:sz w:val="24"/>
        </w:rPr>
        <w:t>§ 1</w:t>
      </w:r>
    </w:p>
    <w:p w14:paraId="4C01C660" w14:textId="77777777" w:rsidR="00587FE8" w:rsidRDefault="00587FE8" w:rsidP="001A6037">
      <w:pPr>
        <w:pStyle w:val="Textkrper"/>
        <w:tabs>
          <w:tab w:val="left" w:pos="851"/>
        </w:tabs>
        <w:spacing w:after="0"/>
        <w:rPr>
          <w:rFonts w:ascii="Arial" w:hAnsi="Arial" w:cs="Arial"/>
          <w:sz w:val="24"/>
          <w:szCs w:val="24"/>
        </w:rPr>
      </w:pPr>
    </w:p>
    <w:p w14:paraId="7B2439C5" w14:textId="77777777" w:rsidR="00BF3912" w:rsidRPr="008D1D0C" w:rsidRDefault="00BF3912" w:rsidP="00BF3912">
      <w:pPr>
        <w:pStyle w:val="Textkrper"/>
        <w:tabs>
          <w:tab w:val="left" w:pos="851"/>
        </w:tabs>
        <w:rPr>
          <w:rFonts w:ascii="Arial" w:hAnsi="Arial" w:cs="Arial"/>
          <w:sz w:val="24"/>
          <w:szCs w:val="24"/>
        </w:rPr>
      </w:pPr>
      <w:r w:rsidRPr="008D1D0C">
        <w:rPr>
          <w:rFonts w:ascii="Arial" w:hAnsi="Arial" w:cs="Arial"/>
          <w:sz w:val="24"/>
          <w:szCs w:val="24"/>
        </w:rPr>
        <w:t>Diese Regelung gilt für alle Beschäftigte des Klinikums ..............................., die Mitglieder der Gewerkschaft .......................... sind. Sie tritt außer Kraft, wenn die Arbeit nach Beendigung des Streiks wieder aufgenommen wird. Im Falle eines länger andauernden Streiks wird erneut eine Notdienstvereinbarung verhandelt.</w:t>
      </w:r>
    </w:p>
    <w:p w14:paraId="37C94629" w14:textId="77777777" w:rsidR="00BF3912" w:rsidRPr="008D1D0C" w:rsidRDefault="00BF3912" w:rsidP="00EA4308">
      <w:pPr>
        <w:pStyle w:val="Textkrper"/>
        <w:tabs>
          <w:tab w:val="left" w:pos="851"/>
        </w:tabs>
        <w:spacing w:after="0"/>
        <w:rPr>
          <w:rFonts w:ascii="Arial" w:hAnsi="Arial" w:cs="Arial"/>
          <w:sz w:val="24"/>
          <w:szCs w:val="24"/>
        </w:rPr>
      </w:pPr>
    </w:p>
    <w:p w14:paraId="3F9555A8" w14:textId="77777777" w:rsidR="00BF3912" w:rsidRPr="00EA4308" w:rsidRDefault="00BF3912" w:rsidP="00EA4308">
      <w:pPr>
        <w:pStyle w:val="Textkrper"/>
        <w:tabs>
          <w:tab w:val="left" w:pos="851"/>
        </w:tabs>
        <w:spacing w:after="0"/>
        <w:jc w:val="center"/>
        <w:rPr>
          <w:rFonts w:ascii="Arial" w:hAnsi="Arial" w:cs="Arial"/>
          <w:b/>
          <w:sz w:val="24"/>
          <w:szCs w:val="24"/>
        </w:rPr>
      </w:pPr>
      <w:r w:rsidRPr="00EA4308">
        <w:rPr>
          <w:rFonts w:ascii="Arial" w:hAnsi="Arial" w:cs="Arial"/>
          <w:b/>
          <w:sz w:val="24"/>
          <w:szCs w:val="24"/>
        </w:rPr>
        <w:t>§ 2</w:t>
      </w:r>
    </w:p>
    <w:p w14:paraId="5F03E1CD" w14:textId="77777777" w:rsidR="00EA4308" w:rsidRDefault="00EA4308" w:rsidP="00EA4308">
      <w:pPr>
        <w:pStyle w:val="Textkrper"/>
        <w:widowControl/>
        <w:tabs>
          <w:tab w:val="left" w:pos="567"/>
          <w:tab w:val="left" w:pos="720"/>
          <w:tab w:val="left" w:pos="851"/>
        </w:tabs>
        <w:spacing w:after="0"/>
        <w:rPr>
          <w:rFonts w:ascii="Arial" w:hAnsi="Arial" w:cs="Arial"/>
          <w:sz w:val="24"/>
          <w:szCs w:val="24"/>
        </w:rPr>
      </w:pPr>
    </w:p>
    <w:p w14:paraId="32FA5229" w14:textId="77777777" w:rsidR="00BF3912" w:rsidRPr="008D1D0C" w:rsidRDefault="00EA4308" w:rsidP="00EA4308">
      <w:pPr>
        <w:pStyle w:val="Textkrper"/>
        <w:widowControl/>
        <w:tabs>
          <w:tab w:val="left" w:pos="567"/>
        </w:tabs>
        <w:spacing w:after="0"/>
        <w:ind w:left="567" w:hanging="567"/>
        <w:rPr>
          <w:rFonts w:ascii="Arial" w:hAnsi="Arial" w:cs="Arial"/>
          <w:sz w:val="24"/>
          <w:szCs w:val="24"/>
        </w:rPr>
      </w:pPr>
      <w:r>
        <w:rPr>
          <w:rFonts w:ascii="Arial" w:hAnsi="Arial" w:cs="Arial"/>
          <w:sz w:val="24"/>
          <w:szCs w:val="24"/>
        </w:rPr>
        <w:t>(1)</w:t>
      </w:r>
      <w:r>
        <w:rPr>
          <w:rFonts w:ascii="Arial" w:hAnsi="Arial" w:cs="Arial"/>
          <w:sz w:val="24"/>
          <w:szCs w:val="24"/>
        </w:rPr>
        <w:tab/>
      </w:r>
      <w:r w:rsidR="00BF3912" w:rsidRPr="008D1D0C">
        <w:rPr>
          <w:rFonts w:ascii="Arial" w:hAnsi="Arial" w:cs="Arial"/>
          <w:sz w:val="24"/>
          <w:szCs w:val="24"/>
        </w:rPr>
        <w:t>Zweck dieser Vereinbarung ist die Sicherstellung von Erhaltungs- und Notdienstarbeiten.</w:t>
      </w:r>
      <w:r w:rsidR="00BF3912" w:rsidRPr="008D1D0C">
        <w:rPr>
          <w:rFonts w:ascii="Arial" w:hAnsi="Arial" w:cs="Arial"/>
          <w:sz w:val="24"/>
          <w:szCs w:val="24"/>
        </w:rPr>
        <w:br/>
      </w:r>
    </w:p>
    <w:p w14:paraId="482EBCD2" w14:textId="77777777" w:rsidR="00BF3912" w:rsidRPr="008D1D0C" w:rsidRDefault="00EA4308" w:rsidP="00EA4308">
      <w:pPr>
        <w:pStyle w:val="Textkrper"/>
        <w:widowControl/>
        <w:tabs>
          <w:tab w:val="left" w:pos="567"/>
        </w:tabs>
        <w:spacing w:after="0"/>
        <w:ind w:left="567" w:hanging="567"/>
        <w:rPr>
          <w:rFonts w:ascii="Arial" w:hAnsi="Arial" w:cs="Arial"/>
          <w:sz w:val="24"/>
          <w:szCs w:val="24"/>
        </w:rPr>
      </w:pPr>
      <w:r>
        <w:rPr>
          <w:rFonts w:ascii="Arial" w:hAnsi="Arial" w:cs="Arial"/>
          <w:sz w:val="24"/>
          <w:szCs w:val="24"/>
        </w:rPr>
        <w:t>(2)</w:t>
      </w:r>
      <w:r>
        <w:rPr>
          <w:rFonts w:ascii="Arial" w:hAnsi="Arial" w:cs="Arial"/>
          <w:sz w:val="24"/>
          <w:szCs w:val="24"/>
        </w:rPr>
        <w:tab/>
      </w:r>
      <w:r w:rsidR="00BF3912" w:rsidRPr="008D1D0C">
        <w:rPr>
          <w:rFonts w:ascii="Arial" w:hAnsi="Arial" w:cs="Arial"/>
          <w:sz w:val="24"/>
          <w:szCs w:val="24"/>
        </w:rPr>
        <w:t>Notdienstarbeiten sind die Arbeiten, die die Versorgung der Bevölkerung mit lebensnotwendigen Diensten und Gütern während eines Arbeitskampfes sicherstellen sollen. Durch die Notdienstarbeiten muss eine Gefährdung von Leben und Gesundheit ausgeschlossen werden. Erhaltungsarbeiten sind Arbeiten, die erforderlich sind, um die Anlagen und Betriebsmittel während des Arbeitskampfes so zu erhalten, dass nach Beendigung des Arbeitskampfes die im Normalbetrieb zu leistende Arbeit unverzüglich fortgesetzt werden kann.</w:t>
      </w:r>
    </w:p>
    <w:p w14:paraId="440E9A88" w14:textId="77777777" w:rsidR="00BF3912" w:rsidRPr="008D1D0C" w:rsidRDefault="00BF3912" w:rsidP="00EA4308">
      <w:pPr>
        <w:pStyle w:val="Textkrper"/>
        <w:tabs>
          <w:tab w:val="left" w:pos="567"/>
          <w:tab w:val="left" w:pos="851"/>
        </w:tabs>
        <w:spacing w:after="0"/>
        <w:rPr>
          <w:rFonts w:ascii="Arial" w:hAnsi="Arial" w:cs="Arial"/>
          <w:sz w:val="24"/>
          <w:szCs w:val="24"/>
        </w:rPr>
      </w:pPr>
    </w:p>
    <w:p w14:paraId="7F4B2FDD" w14:textId="77777777" w:rsidR="00BF3912" w:rsidRPr="00EA4308" w:rsidRDefault="00BF3912" w:rsidP="00EA4308">
      <w:pPr>
        <w:tabs>
          <w:tab w:val="left" w:pos="567"/>
          <w:tab w:val="left" w:pos="851"/>
        </w:tabs>
        <w:spacing w:after="0"/>
        <w:jc w:val="center"/>
        <w:rPr>
          <w:rFonts w:ascii="Arial" w:hAnsi="Arial" w:cs="Arial"/>
          <w:b/>
          <w:sz w:val="24"/>
          <w:szCs w:val="24"/>
        </w:rPr>
      </w:pPr>
      <w:r w:rsidRPr="00EA4308">
        <w:rPr>
          <w:rFonts w:ascii="Arial" w:hAnsi="Arial" w:cs="Arial"/>
          <w:b/>
          <w:sz w:val="24"/>
          <w:szCs w:val="24"/>
        </w:rPr>
        <w:t>§ 3</w:t>
      </w:r>
    </w:p>
    <w:p w14:paraId="02783709" w14:textId="77777777" w:rsidR="00EA4308" w:rsidRDefault="00EA4308" w:rsidP="00EA4308">
      <w:pPr>
        <w:tabs>
          <w:tab w:val="left" w:pos="567"/>
          <w:tab w:val="left" w:pos="851"/>
        </w:tabs>
        <w:spacing w:after="0"/>
        <w:rPr>
          <w:rFonts w:ascii="Arial" w:hAnsi="Arial" w:cs="Arial"/>
          <w:sz w:val="24"/>
          <w:szCs w:val="24"/>
        </w:rPr>
      </w:pPr>
    </w:p>
    <w:p w14:paraId="58E41096" w14:textId="77777777" w:rsidR="00BF3912" w:rsidRPr="008D1D0C" w:rsidRDefault="00BF3912" w:rsidP="00EA4308">
      <w:pPr>
        <w:tabs>
          <w:tab w:val="left" w:pos="567"/>
          <w:tab w:val="left" w:pos="851"/>
        </w:tabs>
        <w:spacing w:after="0"/>
        <w:rPr>
          <w:rFonts w:ascii="Arial" w:hAnsi="Arial" w:cs="Arial"/>
          <w:sz w:val="24"/>
          <w:szCs w:val="24"/>
        </w:rPr>
      </w:pPr>
      <w:r w:rsidRPr="008D1D0C">
        <w:rPr>
          <w:rFonts w:ascii="Arial" w:hAnsi="Arial" w:cs="Arial"/>
          <w:sz w:val="24"/>
          <w:szCs w:val="24"/>
        </w:rPr>
        <w:t>Der Betrieb in den Operationssälen, Ambulanzen, in den sonstigen Funktions-bereichen und auf den Stationen wird zur Versorgung der Patienten sichergestellt, deren  Behandlung, Pflege  und Versorgung keinen Aufschub duldet.</w:t>
      </w:r>
    </w:p>
    <w:p w14:paraId="405D2CCD" w14:textId="77777777" w:rsidR="00BF3912" w:rsidRPr="00EA4308" w:rsidRDefault="00EA4308" w:rsidP="00EA4308">
      <w:pPr>
        <w:tabs>
          <w:tab w:val="left" w:pos="567"/>
          <w:tab w:val="left" w:pos="851"/>
        </w:tabs>
        <w:spacing w:after="0"/>
        <w:jc w:val="center"/>
        <w:rPr>
          <w:rFonts w:ascii="Arial" w:hAnsi="Arial" w:cs="Arial"/>
          <w:b/>
          <w:sz w:val="24"/>
          <w:szCs w:val="24"/>
        </w:rPr>
      </w:pPr>
      <w:r>
        <w:rPr>
          <w:rFonts w:ascii="Arial" w:hAnsi="Arial" w:cs="Arial"/>
          <w:b/>
          <w:sz w:val="24"/>
          <w:szCs w:val="24"/>
        </w:rPr>
        <w:br w:type="page"/>
      </w:r>
      <w:r w:rsidR="00BF3912" w:rsidRPr="00EA4308">
        <w:rPr>
          <w:rFonts w:ascii="Arial" w:hAnsi="Arial" w:cs="Arial"/>
          <w:b/>
          <w:sz w:val="24"/>
          <w:szCs w:val="24"/>
        </w:rPr>
        <w:t xml:space="preserve">§ 4 </w:t>
      </w:r>
    </w:p>
    <w:p w14:paraId="518C8AF0" w14:textId="77777777" w:rsidR="00EA4308" w:rsidRDefault="00EA4308" w:rsidP="00EA4308">
      <w:pPr>
        <w:pStyle w:val="Textkrper"/>
        <w:widowControl/>
        <w:tabs>
          <w:tab w:val="left" w:pos="567"/>
          <w:tab w:val="left" w:pos="851"/>
        </w:tabs>
        <w:spacing w:after="0"/>
        <w:rPr>
          <w:rFonts w:ascii="Arial" w:hAnsi="Arial" w:cs="Arial"/>
          <w:sz w:val="24"/>
          <w:szCs w:val="24"/>
        </w:rPr>
      </w:pPr>
    </w:p>
    <w:p w14:paraId="17BB0A8F" w14:textId="77777777" w:rsidR="00BF3912" w:rsidRPr="008D1D0C" w:rsidRDefault="00237C28" w:rsidP="00EA4308">
      <w:pPr>
        <w:pStyle w:val="Textkrper"/>
        <w:widowControl/>
        <w:tabs>
          <w:tab w:val="left" w:pos="567"/>
        </w:tabs>
        <w:spacing w:after="0"/>
        <w:ind w:left="567" w:hanging="567"/>
        <w:rPr>
          <w:rFonts w:ascii="Arial" w:hAnsi="Arial" w:cs="Arial"/>
          <w:sz w:val="24"/>
          <w:szCs w:val="24"/>
        </w:rPr>
      </w:pPr>
      <w:r w:rsidRPr="008D1D0C">
        <w:rPr>
          <w:rFonts w:ascii="Arial" w:hAnsi="Arial" w:cs="Arial"/>
          <w:sz w:val="24"/>
          <w:szCs w:val="24"/>
        </w:rPr>
        <w:t>(1)</w:t>
      </w:r>
      <w:r w:rsidRPr="008D1D0C">
        <w:rPr>
          <w:rFonts w:ascii="Arial" w:hAnsi="Arial" w:cs="Arial"/>
          <w:sz w:val="24"/>
          <w:szCs w:val="24"/>
        </w:rPr>
        <w:tab/>
      </w:r>
      <w:r w:rsidR="00BF3912" w:rsidRPr="008D1D0C">
        <w:rPr>
          <w:rFonts w:ascii="Arial" w:hAnsi="Arial" w:cs="Arial"/>
          <w:sz w:val="24"/>
          <w:szCs w:val="24"/>
        </w:rPr>
        <w:t>Notdienstarbeiten und Erhaltungsarbeiten sind Arbeitszeit. Die hierfür eingesetzten Beschäftigten dürfen nicht während dieser Arbeitszeit an Streik</w:t>
      </w:r>
      <w:r w:rsidRPr="008D1D0C">
        <w:rPr>
          <w:rFonts w:ascii="Arial" w:hAnsi="Arial" w:cs="Arial"/>
          <w:sz w:val="24"/>
          <w:szCs w:val="24"/>
        </w:rPr>
        <w:t>-</w:t>
      </w:r>
      <w:r w:rsidR="00BF3912" w:rsidRPr="008D1D0C">
        <w:rPr>
          <w:rFonts w:ascii="Arial" w:hAnsi="Arial" w:cs="Arial"/>
          <w:sz w:val="24"/>
          <w:szCs w:val="24"/>
        </w:rPr>
        <w:t>veranstaltungen teilnehmen.</w:t>
      </w:r>
    </w:p>
    <w:p w14:paraId="7D90BC9A" w14:textId="77777777" w:rsidR="00EA4308" w:rsidRDefault="00EA4308" w:rsidP="00EA4308">
      <w:pPr>
        <w:pStyle w:val="Textkrper"/>
        <w:widowControl/>
        <w:tabs>
          <w:tab w:val="left" w:pos="567"/>
        </w:tabs>
        <w:spacing w:after="0"/>
        <w:ind w:left="567" w:hanging="567"/>
        <w:rPr>
          <w:rFonts w:ascii="Arial" w:hAnsi="Arial" w:cs="Arial"/>
          <w:sz w:val="24"/>
          <w:szCs w:val="24"/>
        </w:rPr>
      </w:pPr>
    </w:p>
    <w:p w14:paraId="34A06A0A" w14:textId="77777777" w:rsidR="00BF3912" w:rsidRPr="008D1D0C" w:rsidRDefault="00237C28" w:rsidP="00EA4308">
      <w:pPr>
        <w:pStyle w:val="Textkrper"/>
        <w:widowControl/>
        <w:tabs>
          <w:tab w:val="left" w:pos="567"/>
        </w:tabs>
        <w:spacing w:after="0"/>
        <w:ind w:left="567" w:hanging="567"/>
        <w:rPr>
          <w:rFonts w:ascii="Arial" w:hAnsi="Arial" w:cs="Arial"/>
          <w:sz w:val="24"/>
          <w:szCs w:val="24"/>
        </w:rPr>
      </w:pPr>
      <w:r w:rsidRPr="008D1D0C">
        <w:rPr>
          <w:rFonts w:ascii="Arial" w:hAnsi="Arial" w:cs="Arial"/>
          <w:sz w:val="24"/>
          <w:szCs w:val="24"/>
        </w:rPr>
        <w:t xml:space="preserve">(2) </w:t>
      </w:r>
      <w:r w:rsidRPr="008D1D0C">
        <w:rPr>
          <w:rFonts w:ascii="Arial" w:hAnsi="Arial" w:cs="Arial"/>
          <w:sz w:val="24"/>
          <w:szCs w:val="24"/>
        </w:rPr>
        <w:tab/>
      </w:r>
      <w:r w:rsidR="00BF3912" w:rsidRPr="008D1D0C">
        <w:rPr>
          <w:rFonts w:ascii="Arial" w:hAnsi="Arial" w:cs="Arial"/>
          <w:sz w:val="24"/>
          <w:szCs w:val="24"/>
        </w:rPr>
        <w:t>Bei Bildung von Streikgassen muss das Betreten der Klinik gefahrlos und leicht möglich sein. Die Breite der Streikgasse muss mindestens drei Meter betragen.</w:t>
      </w:r>
    </w:p>
    <w:p w14:paraId="0910D27C" w14:textId="77777777" w:rsidR="00BF3912" w:rsidRPr="008D1D0C" w:rsidRDefault="00BF3912" w:rsidP="00EA4308">
      <w:pPr>
        <w:tabs>
          <w:tab w:val="left" w:pos="567"/>
          <w:tab w:val="left" w:pos="851"/>
        </w:tabs>
        <w:spacing w:after="0"/>
        <w:jc w:val="center"/>
        <w:rPr>
          <w:rFonts w:ascii="Arial" w:hAnsi="Arial" w:cs="Arial"/>
          <w:sz w:val="24"/>
          <w:szCs w:val="24"/>
        </w:rPr>
      </w:pPr>
    </w:p>
    <w:p w14:paraId="65679225" w14:textId="77777777" w:rsidR="00BF3912" w:rsidRPr="00EA4308" w:rsidRDefault="00BF3912" w:rsidP="00EA4308">
      <w:pPr>
        <w:tabs>
          <w:tab w:val="left" w:pos="567"/>
          <w:tab w:val="left" w:pos="851"/>
        </w:tabs>
        <w:spacing w:after="0"/>
        <w:jc w:val="center"/>
        <w:rPr>
          <w:rFonts w:ascii="Arial" w:hAnsi="Arial" w:cs="Arial"/>
          <w:b/>
          <w:sz w:val="24"/>
          <w:szCs w:val="24"/>
        </w:rPr>
      </w:pPr>
      <w:r w:rsidRPr="00EA4308">
        <w:rPr>
          <w:rFonts w:ascii="Arial" w:hAnsi="Arial" w:cs="Arial"/>
          <w:b/>
          <w:sz w:val="24"/>
          <w:szCs w:val="24"/>
        </w:rPr>
        <w:t>§ 5</w:t>
      </w:r>
    </w:p>
    <w:p w14:paraId="515E90FF" w14:textId="77777777" w:rsidR="00EA4308" w:rsidRDefault="00EA4308" w:rsidP="00EA4308">
      <w:pPr>
        <w:widowControl/>
        <w:tabs>
          <w:tab w:val="left" w:pos="567"/>
          <w:tab w:val="left" w:pos="851"/>
        </w:tabs>
        <w:overflowPunct/>
        <w:autoSpaceDE/>
        <w:autoSpaceDN/>
        <w:adjustRightInd/>
        <w:spacing w:after="0"/>
        <w:textAlignment w:val="auto"/>
        <w:rPr>
          <w:rFonts w:ascii="Arial" w:hAnsi="Arial" w:cs="Arial"/>
          <w:sz w:val="24"/>
          <w:szCs w:val="24"/>
        </w:rPr>
      </w:pPr>
    </w:p>
    <w:p w14:paraId="33ED74A2" w14:textId="77777777" w:rsidR="00237C28" w:rsidRPr="008D1D0C" w:rsidRDefault="00237C28" w:rsidP="00EA4308">
      <w:pPr>
        <w:widowControl/>
        <w:tabs>
          <w:tab w:val="left" w:pos="567"/>
        </w:tabs>
        <w:overflowPunct/>
        <w:autoSpaceDE/>
        <w:autoSpaceDN/>
        <w:adjustRightInd/>
        <w:spacing w:after="0"/>
        <w:ind w:left="567" w:hanging="567"/>
        <w:textAlignment w:val="auto"/>
        <w:rPr>
          <w:rFonts w:ascii="Arial" w:hAnsi="Arial" w:cs="Arial"/>
          <w:sz w:val="24"/>
          <w:szCs w:val="24"/>
        </w:rPr>
      </w:pPr>
      <w:r w:rsidRPr="008D1D0C">
        <w:rPr>
          <w:rFonts w:ascii="Arial" w:hAnsi="Arial" w:cs="Arial"/>
          <w:sz w:val="24"/>
          <w:szCs w:val="24"/>
        </w:rPr>
        <w:t xml:space="preserve">(1) </w:t>
      </w:r>
      <w:r w:rsidRPr="008D1D0C">
        <w:rPr>
          <w:rFonts w:ascii="Arial" w:hAnsi="Arial" w:cs="Arial"/>
          <w:sz w:val="24"/>
          <w:szCs w:val="24"/>
        </w:rPr>
        <w:tab/>
      </w:r>
      <w:r w:rsidR="00BF3912" w:rsidRPr="008D1D0C">
        <w:rPr>
          <w:rFonts w:ascii="Arial" w:hAnsi="Arial" w:cs="Arial"/>
          <w:sz w:val="24"/>
          <w:szCs w:val="24"/>
        </w:rPr>
        <w:t xml:space="preserve">Die Anzahl der eingesetzten Beschäftigten muss die Sicherstellung des Notdienstes gewährleisten. Die Anzahl der eingesetzten Beschäftigten ergibt sich aus der </w:t>
      </w:r>
      <w:r w:rsidR="00BF3912" w:rsidRPr="008D1D0C">
        <w:rPr>
          <w:rFonts w:ascii="Arial" w:hAnsi="Arial" w:cs="Arial"/>
          <w:b/>
          <w:bCs/>
          <w:sz w:val="24"/>
          <w:szCs w:val="24"/>
        </w:rPr>
        <w:t>Anlage.</w:t>
      </w:r>
    </w:p>
    <w:p w14:paraId="37A03734" w14:textId="77777777" w:rsidR="00237C28" w:rsidRPr="008D1D0C" w:rsidRDefault="00237C28" w:rsidP="00EA4308">
      <w:pPr>
        <w:widowControl/>
        <w:tabs>
          <w:tab w:val="left" w:pos="567"/>
        </w:tabs>
        <w:overflowPunct/>
        <w:autoSpaceDE/>
        <w:autoSpaceDN/>
        <w:adjustRightInd/>
        <w:spacing w:after="0"/>
        <w:ind w:left="567" w:hanging="567"/>
        <w:textAlignment w:val="auto"/>
        <w:rPr>
          <w:rFonts w:ascii="Arial" w:hAnsi="Arial" w:cs="Arial"/>
          <w:sz w:val="24"/>
          <w:szCs w:val="24"/>
        </w:rPr>
      </w:pPr>
    </w:p>
    <w:p w14:paraId="1872A341" w14:textId="77777777" w:rsidR="00237C28" w:rsidRPr="008D1D0C" w:rsidRDefault="00237C28" w:rsidP="00EA4308">
      <w:pPr>
        <w:widowControl/>
        <w:tabs>
          <w:tab w:val="left" w:pos="567"/>
        </w:tabs>
        <w:overflowPunct/>
        <w:autoSpaceDE/>
        <w:autoSpaceDN/>
        <w:adjustRightInd/>
        <w:spacing w:after="0"/>
        <w:ind w:left="567" w:hanging="567"/>
        <w:textAlignment w:val="auto"/>
        <w:rPr>
          <w:rFonts w:ascii="Arial" w:hAnsi="Arial" w:cs="Arial"/>
          <w:sz w:val="24"/>
          <w:szCs w:val="24"/>
        </w:rPr>
      </w:pPr>
      <w:r w:rsidRPr="008D1D0C">
        <w:rPr>
          <w:rFonts w:ascii="Arial" w:hAnsi="Arial" w:cs="Arial"/>
          <w:sz w:val="24"/>
          <w:szCs w:val="24"/>
        </w:rPr>
        <w:t xml:space="preserve">(2) </w:t>
      </w:r>
      <w:r w:rsidRPr="008D1D0C">
        <w:rPr>
          <w:rFonts w:ascii="Arial" w:hAnsi="Arial" w:cs="Arial"/>
          <w:sz w:val="24"/>
          <w:szCs w:val="24"/>
        </w:rPr>
        <w:tab/>
      </w:r>
      <w:r w:rsidR="00BF3912" w:rsidRPr="008D1D0C">
        <w:rPr>
          <w:rFonts w:ascii="Arial" w:hAnsi="Arial" w:cs="Arial"/>
          <w:sz w:val="24"/>
          <w:szCs w:val="24"/>
        </w:rPr>
        <w:t>Die Nacht- und Wochenendbesetzung bleibt unverändert. Die personelle Bestimmung der zum Notdienst verpflichteten Beschäftigten erfolgt durch den Abteilungsleiter/unmittelbaren Vorgesetzten* spätestens am Vortag/letzten Werktag* vor der Streikaufnahme für die Dauer des Streiks, längstens für eine Woche. Nach Ablauf dieses Zeitraums erfolgt ggf. eine Neufestsetzung der verpflichteten Beschäftigten</w:t>
      </w:r>
      <w:r w:rsidRPr="008D1D0C">
        <w:rPr>
          <w:rFonts w:ascii="Arial" w:hAnsi="Arial" w:cs="Arial"/>
          <w:sz w:val="24"/>
          <w:szCs w:val="24"/>
        </w:rPr>
        <w:t>.</w:t>
      </w:r>
    </w:p>
    <w:p w14:paraId="00EDB488" w14:textId="77777777" w:rsidR="00BF3912" w:rsidRPr="008D1D0C" w:rsidRDefault="00BF3912" w:rsidP="00EA4308">
      <w:pPr>
        <w:widowControl/>
        <w:tabs>
          <w:tab w:val="left" w:pos="567"/>
        </w:tabs>
        <w:overflowPunct/>
        <w:autoSpaceDE/>
        <w:autoSpaceDN/>
        <w:adjustRightInd/>
        <w:spacing w:after="0"/>
        <w:ind w:left="567" w:hanging="567"/>
        <w:textAlignment w:val="auto"/>
        <w:rPr>
          <w:rFonts w:ascii="Arial" w:hAnsi="Arial" w:cs="Arial"/>
          <w:sz w:val="24"/>
          <w:szCs w:val="24"/>
        </w:rPr>
      </w:pPr>
    </w:p>
    <w:p w14:paraId="3A33768F" w14:textId="77777777" w:rsidR="00237C28" w:rsidRPr="008D1D0C" w:rsidRDefault="00EA4308" w:rsidP="00EA4308">
      <w:pPr>
        <w:widowControl/>
        <w:tabs>
          <w:tab w:val="left" w:pos="567"/>
        </w:tabs>
        <w:overflowPunct/>
        <w:autoSpaceDE/>
        <w:autoSpaceDN/>
        <w:adjustRightInd/>
        <w:spacing w:after="0"/>
        <w:ind w:left="567" w:hanging="567"/>
        <w:textAlignment w:val="auto"/>
        <w:rPr>
          <w:rFonts w:ascii="Arial" w:hAnsi="Arial" w:cs="Arial"/>
          <w:sz w:val="24"/>
          <w:szCs w:val="24"/>
        </w:rPr>
      </w:pPr>
      <w:r>
        <w:rPr>
          <w:rFonts w:ascii="Arial" w:hAnsi="Arial" w:cs="Arial"/>
          <w:sz w:val="24"/>
          <w:szCs w:val="24"/>
        </w:rPr>
        <w:t>(3)</w:t>
      </w:r>
      <w:r>
        <w:rPr>
          <w:rFonts w:ascii="Arial" w:hAnsi="Arial" w:cs="Arial"/>
          <w:sz w:val="24"/>
          <w:szCs w:val="24"/>
        </w:rPr>
        <w:tab/>
      </w:r>
      <w:r w:rsidR="00BF3912" w:rsidRPr="008D1D0C">
        <w:rPr>
          <w:rFonts w:ascii="Arial" w:hAnsi="Arial" w:cs="Arial"/>
          <w:sz w:val="24"/>
          <w:szCs w:val="24"/>
        </w:rPr>
        <w:t>Der Abteilungsleiter/Der unmittelbare Vorgesetzte ist berechtigt, in Verhinderungsfällen (z.B. Krankheit) Vertretungen zu bestellen. Er wird hiervon die Streikleitung der Gewerkschaft ....... unterrichten.</w:t>
      </w:r>
    </w:p>
    <w:p w14:paraId="63582BC8" w14:textId="77777777" w:rsidR="00BF3912" w:rsidRPr="008D1D0C" w:rsidRDefault="00BF3912" w:rsidP="00237C28">
      <w:pPr>
        <w:widowControl/>
        <w:tabs>
          <w:tab w:val="left" w:pos="567"/>
          <w:tab w:val="left" w:pos="851"/>
        </w:tabs>
        <w:overflowPunct/>
        <w:autoSpaceDE/>
        <w:autoSpaceDN/>
        <w:adjustRightInd/>
        <w:spacing w:after="0"/>
        <w:textAlignment w:val="auto"/>
        <w:rPr>
          <w:rFonts w:ascii="Arial" w:hAnsi="Arial" w:cs="Arial"/>
          <w:sz w:val="24"/>
          <w:szCs w:val="24"/>
        </w:rPr>
      </w:pPr>
    </w:p>
    <w:p w14:paraId="4894892C" w14:textId="77777777" w:rsidR="00BF3912" w:rsidRPr="008D1D0C" w:rsidRDefault="00237C28" w:rsidP="00EA4308">
      <w:pPr>
        <w:widowControl/>
        <w:tabs>
          <w:tab w:val="left" w:pos="567"/>
        </w:tabs>
        <w:overflowPunct/>
        <w:autoSpaceDE/>
        <w:autoSpaceDN/>
        <w:adjustRightInd/>
        <w:spacing w:after="0"/>
        <w:ind w:left="567" w:hanging="567"/>
        <w:textAlignment w:val="auto"/>
        <w:rPr>
          <w:rFonts w:ascii="Arial" w:hAnsi="Arial" w:cs="Arial"/>
          <w:sz w:val="24"/>
          <w:szCs w:val="24"/>
        </w:rPr>
      </w:pPr>
      <w:r w:rsidRPr="008D1D0C">
        <w:rPr>
          <w:rFonts w:ascii="Arial" w:hAnsi="Arial" w:cs="Arial"/>
          <w:sz w:val="24"/>
          <w:szCs w:val="24"/>
        </w:rPr>
        <w:t xml:space="preserve">(4) </w:t>
      </w:r>
      <w:r w:rsidRPr="008D1D0C">
        <w:rPr>
          <w:rFonts w:ascii="Arial" w:hAnsi="Arial" w:cs="Arial"/>
          <w:sz w:val="24"/>
          <w:szCs w:val="24"/>
        </w:rPr>
        <w:tab/>
      </w:r>
      <w:r w:rsidR="00BF3912" w:rsidRPr="008D1D0C">
        <w:rPr>
          <w:rFonts w:ascii="Arial" w:hAnsi="Arial" w:cs="Arial"/>
          <w:sz w:val="24"/>
          <w:szCs w:val="24"/>
        </w:rPr>
        <w:t>Die Einteilung der Notdienstarbeiten leistenden Beschäftigten muss eine der examinierten Fachpflege entsprechende pflegerische Patientenversorgung sicherstellen.</w:t>
      </w:r>
    </w:p>
    <w:p w14:paraId="055F3DF2" w14:textId="77777777" w:rsidR="00BF3912" w:rsidRPr="008D1D0C" w:rsidRDefault="00BF3912" w:rsidP="00EA4308">
      <w:pPr>
        <w:tabs>
          <w:tab w:val="left" w:pos="567"/>
          <w:tab w:val="left" w:pos="851"/>
        </w:tabs>
        <w:spacing w:after="0"/>
        <w:jc w:val="center"/>
        <w:rPr>
          <w:rFonts w:ascii="Arial" w:hAnsi="Arial" w:cs="Arial"/>
          <w:sz w:val="24"/>
          <w:szCs w:val="24"/>
        </w:rPr>
      </w:pPr>
    </w:p>
    <w:p w14:paraId="31D8220A" w14:textId="77777777" w:rsidR="00BF3912" w:rsidRPr="00EA4308" w:rsidRDefault="00BF3912" w:rsidP="00EA4308">
      <w:pPr>
        <w:tabs>
          <w:tab w:val="left" w:pos="567"/>
          <w:tab w:val="left" w:pos="851"/>
        </w:tabs>
        <w:spacing w:after="0"/>
        <w:jc w:val="center"/>
        <w:rPr>
          <w:rFonts w:ascii="Arial" w:hAnsi="Arial" w:cs="Arial"/>
          <w:b/>
          <w:bCs/>
          <w:sz w:val="24"/>
          <w:szCs w:val="24"/>
        </w:rPr>
      </w:pPr>
      <w:r w:rsidRPr="00EA4308">
        <w:rPr>
          <w:rFonts w:ascii="Arial" w:hAnsi="Arial" w:cs="Arial"/>
          <w:b/>
          <w:sz w:val="24"/>
          <w:szCs w:val="24"/>
        </w:rPr>
        <w:t>§ 6</w:t>
      </w:r>
    </w:p>
    <w:p w14:paraId="4B9EAB28" w14:textId="77777777" w:rsidR="00EA4308" w:rsidRPr="00EA4308" w:rsidRDefault="00EA4308" w:rsidP="00EA4308">
      <w:pPr>
        <w:pStyle w:val="Textkrper2"/>
        <w:tabs>
          <w:tab w:val="left" w:pos="567"/>
          <w:tab w:val="left" w:pos="851"/>
        </w:tabs>
        <w:spacing w:after="0" w:line="240" w:lineRule="auto"/>
        <w:rPr>
          <w:rFonts w:ascii="Arial" w:hAnsi="Arial" w:cs="Arial"/>
          <w:b/>
          <w:sz w:val="24"/>
          <w:szCs w:val="24"/>
        </w:rPr>
      </w:pPr>
    </w:p>
    <w:p w14:paraId="2118E8FC" w14:textId="77777777" w:rsidR="00BF3912" w:rsidRPr="008D1D0C" w:rsidRDefault="00BF3912" w:rsidP="00237C28">
      <w:pPr>
        <w:pStyle w:val="Textkrper2"/>
        <w:tabs>
          <w:tab w:val="left" w:pos="567"/>
          <w:tab w:val="left" w:pos="851"/>
        </w:tabs>
        <w:spacing w:line="240" w:lineRule="auto"/>
        <w:rPr>
          <w:rFonts w:ascii="Arial" w:hAnsi="Arial" w:cs="Arial"/>
          <w:sz w:val="24"/>
          <w:szCs w:val="24"/>
        </w:rPr>
      </w:pPr>
      <w:r w:rsidRPr="008D1D0C">
        <w:rPr>
          <w:rFonts w:ascii="Arial" w:hAnsi="Arial" w:cs="Arial"/>
          <w:sz w:val="24"/>
          <w:szCs w:val="24"/>
        </w:rPr>
        <w:t>Durch diese Vereinbarung wird das Recht aller arbeitswilligen Beschäftigten auf ungehinderten Zugang zum Betrieb/zur Verwaltung nicht berührt.</w:t>
      </w:r>
    </w:p>
    <w:p w14:paraId="53AEE203" w14:textId="77777777" w:rsidR="00BF3912" w:rsidRPr="008D1D0C" w:rsidRDefault="00BF3912" w:rsidP="00237C28">
      <w:pPr>
        <w:pStyle w:val="Textkrper2"/>
        <w:tabs>
          <w:tab w:val="left" w:pos="567"/>
          <w:tab w:val="left" w:pos="851"/>
        </w:tabs>
        <w:spacing w:line="240" w:lineRule="auto"/>
        <w:rPr>
          <w:rFonts w:ascii="Arial" w:hAnsi="Arial" w:cs="Arial"/>
          <w:sz w:val="24"/>
          <w:szCs w:val="24"/>
        </w:rPr>
      </w:pPr>
      <w:r w:rsidRPr="008D1D0C">
        <w:rPr>
          <w:rFonts w:ascii="Arial" w:hAnsi="Arial" w:cs="Arial"/>
          <w:sz w:val="24"/>
          <w:szCs w:val="24"/>
        </w:rPr>
        <w:t>Diese Vereinbarung gilt für die Dauer der Arbeitskampfmaßnahmen.</w:t>
      </w:r>
    </w:p>
    <w:p w14:paraId="77217E74" w14:textId="77777777" w:rsidR="00BF3912" w:rsidRPr="008D1D0C" w:rsidRDefault="00BF3912" w:rsidP="00237C28">
      <w:pPr>
        <w:pStyle w:val="Textkrper2"/>
        <w:tabs>
          <w:tab w:val="left" w:pos="567"/>
          <w:tab w:val="left" w:pos="851"/>
        </w:tabs>
        <w:spacing w:line="240" w:lineRule="auto"/>
        <w:rPr>
          <w:rFonts w:ascii="Arial" w:hAnsi="Arial" w:cs="Arial"/>
          <w:sz w:val="24"/>
          <w:szCs w:val="24"/>
        </w:rPr>
      </w:pPr>
    </w:p>
    <w:p w14:paraId="5AFD2186" w14:textId="77777777" w:rsidR="00BF3912" w:rsidRPr="008D1D0C" w:rsidRDefault="00BF3912" w:rsidP="00237C28">
      <w:pPr>
        <w:tabs>
          <w:tab w:val="left" w:pos="567"/>
          <w:tab w:val="left" w:pos="851"/>
        </w:tabs>
        <w:rPr>
          <w:rFonts w:ascii="Arial" w:hAnsi="Arial" w:cs="Arial"/>
          <w:sz w:val="24"/>
          <w:szCs w:val="24"/>
        </w:rPr>
      </w:pPr>
      <w:r w:rsidRPr="008D1D0C">
        <w:rPr>
          <w:rFonts w:ascii="Arial" w:hAnsi="Arial" w:cs="Arial"/>
          <w:sz w:val="24"/>
          <w:szCs w:val="24"/>
        </w:rPr>
        <w:t>.......................................................................................................................................</w:t>
      </w:r>
    </w:p>
    <w:p w14:paraId="3BFBF569" w14:textId="77777777" w:rsidR="00BF3912" w:rsidRPr="008D1D0C" w:rsidRDefault="00BF3912" w:rsidP="00237C28">
      <w:pPr>
        <w:tabs>
          <w:tab w:val="left" w:pos="567"/>
          <w:tab w:val="left" w:pos="851"/>
        </w:tabs>
        <w:rPr>
          <w:rFonts w:ascii="Arial" w:hAnsi="Arial" w:cs="Arial"/>
          <w:sz w:val="24"/>
          <w:szCs w:val="24"/>
        </w:rPr>
      </w:pPr>
      <w:r w:rsidRPr="008D1D0C">
        <w:rPr>
          <w:rFonts w:ascii="Arial" w:hAnsi="Arial" w:cs="Arial"/>
          <w:sz w:val="24"/>
          <w:szCs w:val="24"/>
        </w:rPr>
        <w:t>Ort, Datum</w:t>
      </w:r>
    </w:p>
    <w:p w14:paraId="4C028DEB" w14:textId="77777777" w:rsidR="00BF3912" w:rsidRPr="008D1D0C" w:rsidRDefault="00BF3912" w:rsidP="00237C28">
      <w:pPr>
        <w:tabs>
          <w:tab w:val="left" w:pos="567"/>
          <w:tab w:val="left" w:pos="851"/>
        </w:tabs>
        <w:rPr>
          <w:rFonts w:ascii="Arial" w:hAnsi="Arial" w:cs="Arial"/>
          <w:sz w:val="24"/>
          <w:szCs w:val="24"/>
        </w:rPr>
      </w:pPr>
      <w:r w:rsidRPr="008D1D0C">
        <w:rPr>
          <w:rFonts w:ascii="Arial" w:hAnsi="Arial" w:cs="Arial"/>
          <w:sz w:val="24"/>
          <w:szCs w:val="24"/>
        </w:rPr>
        <w:t xml:space="preserve">.......................................................................................................................................Unterschriften </w:t>
      </w:r>
    </w:p>
    <w:p w14:paraId="190B42DF" w14:textId="77777777" w:rsidR="00BF3912" w:rsidRPr="008D1D0C" w:rsidRDefault="00BF3912" w:rsidP="00BF3912">
      <w:pPr>
        <w:tabs>
          <w:tab w:val="left" w:pos="851"/>
        </w:tabs>
        <w:rPr>
          <w:rFonts w:ascii="Arial" w:hAnsi="Arial" w:cs="Arial"/>
          <w:sz w:val="24"/>
          <w:szCs w:val="24"/>
        </w:rPr>
      </w:pPr>
      <w:r w:rsidRPr="008D1D0C">
        <w:rPr>
          <w:rFonts w:ascii="Arial" w:hAnsi="Arial" w:cs="Arial"/>
          <w:b/>
          <w:bCs/>
          <w:sz w:val="24"/>
          <w:szCs w:val="24"/>
        </w:rPr>
        <w:t>_______</w:t>
      </w:r>
    </w:p>
    <w:p w14:paraId="601117F6" w14:textId="77777777" w:rsidR="00BF3912" w:rsidRPr="008D1D0C" w:rsidRDefault="00BF3912" w:rsidP="00EA4308">
      <w:pPr>
        <w:tabs>
          <w:tab w:val="left" w:pos="851"/>
        </w:tabs>
        <w:ind w:left="284" w:hanging="284"/>
        <w:rPr>
          <w:rFonts w:ascii="Arial" w:hAnsi="Arial" w:cs="Arial"/>
          <w:sz w:val="24"/>
          <w:szCs w:val="24"/>
        </w:rPr>
      </w:pPr>
      <w:r w:rsidRPr="008D1D0C">
        <w:rPr>
          <w:rFonts w:ascii="Arial" w:hAnsi="Arial" w:cs="Arial"/>
          <w:sz w:val="24"/>
          <w:szCs w:val="24"/>
        </w:rPr>
        <w:t xml:space="preserve">* </w:t>
      </w:r>
      <w:r w:rsidR="00EA4308">
        <w:rPr>
          <w:rFonts w:ascii="Arial" w:hAnsi="Arial" w:cs="Arial"/>
          <w:sz w:val="24"/>
          <w:szCs w:val="24"/>
        </w:rPr>
        <w:tab/>
      </w:r>
      <w:r w:rsidRPr="008D1D0C">
        <w:rPr>
          <w:rFonts w:ascii="Arial" w:hAnsi="Arial" w:cs="Arial"/>
          <w:sz w:val="24"/>
          <w:szCs w:val="24"/>
        </w:rPr>
        <w:t>Unzutreffendes streichen.</w:t>
      </w:r>
    </w:p>
    <w:p w14:paraId="0AD125FE" w14:textId="77777777" w:rsidR="00BF3912" w:rsidRPr="008D1D0C" w:rsidRDefault="00EA4308" w:rsidP="00BF3912">
      <w:pPr>
        <w:pStyle w:val="berschrift5"/>
        <w:tabs>
          <w:tab w:val="left" w:pos="851"/>
        </w:tabs>
        <w:jc w:val="center"/>
        <w:rPr>
          <w:rFonts w:ascii="Arial" w:hAnsi="Arial" w:cs="Arial"/>
          <w:sz w:val="24"/>
          <w:szCs w:val="24"/>
        </w:rPr>
      </w:pPr>
      <w:r>
        <w:rPr>
          <w:rFonts w:ascii="Arial" w:hAnsi="Arial" w:cs="Arial"/>
          <w:sz w:val="24"/>
          <w:szCs w:val="24"/>
        </w:rPr>
        <w:br w:type="page"/>
      </w:r>
      <w:r w:rsidR="00BF3912" w:rsidRPr="008D1D0C">
        <w:rPr>
          <w:rFonts w:ascii="Arial" w:hAnsi="Arial" w:cs="Arial"/>
          <w:sz w:val="24"/>
          <w:szCs w:val="24"/>
        </w:rPr>
        <w:t>Anlage</w:t>
      </w:r>
    </w:p>
    <w:p w14:paraId="14AB2AC9" w14:textId="77777777" w:rsidR="00BF3912" w:rsidRPr="00EA4308" w:rsidRDefault="00BF3912" w:rsidP="00EA4308">
      <w:pPr>
        <w:spacing w:after="0"/>
        <w:rPr>
          <w:sz w:val="24"/>
        </w:rPr>
      </w:pPr>
    </w:p>
    <w:p w14:paraId="05952CA0" w14:textId="77777777" w:rsidR="00BF3912" w:rsidRPr="008D1D0C" w:rsidRDefault="00BF3912" w:rsidP="00EA4308">
      <w:pPr>
        <w:widowControl/>
        <w:overflowPunct/>
        <w:autoSpaceDE/>
        <w:autoSpaceDN/>
        <w:adjustRightInd/>
        <w:spacing w:after="0"/>
        <w:ind w:left="567" w:hanging="567"/>
        <w:textAlignment w:val="auto"/>
        <w:rPr>
          <w:rFonts w:ascii="Arial" w:hAnsi="Arial" w:cs="Arial"/>
          <w:sz w:val="24"/>
          <w:szCs w:val="24"/>
        </w:rPr>
      </w:pPr>
      <w:r w:rsidRPr="008D1D0C">
        <w:rPr>
          <w:rFonts w:ascii="Arial" w:hAnsi="Arial" w:cs="Arial"/>
          <w:sz w:val="24"/>
          <w:szCs w:val="24"/>
        </w:rPr>
        <w:t>1.</w:t>
      </w:r>
      <w:r w:rsidRPr="008D1D0C">
        <w:rPr>
          <w:rFonts w:ascii="Arial" w:hAnsi="Arial" w:cs="Arial"/>
          <w:sz w:val="24"/>
          <w:szCs w:val="24"/>
        </w:rPr>
        <w:tab/>
      </w:r>
      <w:r w:rsidRPr="008D1D0C">
        <w:rPr>
          <w:rFonts w:ascii="Arial" w:hAnsi="Arial" w:cs="Arial"/>
          <w:sz w:val="24"/>
          <w:szCs w:val="24"/>
        </w:rPr>
        <w:tab/>
        <w:t>Die Anzahl der für die Sicherstellung der Notdienstarbeiten eingesetzten Beschäftigten beträgt ...% der während des normalen Betriebs eingeteilten Beschäftigten. Es werden insgesamt  ...... Beschäftigte eingesetzt.</w:t>
      </w:r>
    </w:p>
    <w:p w14:paraId="46DDB42A" w14:textId="77777777" w:rsidR="00BF3912" w:rsidRPr="008D1D0C" w:rsidRDefault="00BF3912" w:rsidP="00EA4308">
      <w:pPr>
        <w:tabs>
          <w:tab w:val="num" w:pos="567"/>
        </w:tabs>
        <w:spacing w:after="0"/>
        <w:ind w:left="567" w:hanging="567"/>
        <w:rPr>
          <w:rFonts w:ascii="Arial" w:hAnsi="Arial" w:cs="Arial"/>
          <w:i/>
          <w:iCs/>
          <w:sz w:val="24"/>
          <w:szCs w:val="24"/>
        </w:rPr>
      </w:pPr>
    </w:p>
    <w:p w14:paraId="42559862" w14:textId="77777777" w:rsidR="00BF3912" w:rsidRPr="008D1D0C" w:rsidRDefault="00BF3912" w:rsidP="00EA4308">
      <w:pPr>
        <w:spacing w:after="0"/>
        <w:ind w:left="567" w:hanging="567"/>
        <w:rPr>
          <w:rFonts w:ascii="Arial" w:hAnsi="Arial" w:cs="Arial"/>
          <w:i/>
          <w:iCs/>
          <w:sz w:val="24"/>
          <w:szCs w:val="24"/>
        </w:rPr>
      </w:pPr>
      <w:r w:rsidRPr="008D1D0C">
        <w:rPr>
          <w:rFonts w:ascii="Arial" w:hAnsi="Arial" w:cs="Arial"/>
          <w:i/>
          <w:iCs/>
          <w:sz w:val="24"/>
          <w:szCs w:val="24"/>
        </w:rPr>
        <w:tab/>
        <w:t>Optional:</w:t>
      </w:r>
      <w:r w:rsidRPr="008D1D0C">
        <w:rPr>
          <w:rFonts w:ascii="Arial" w:hAnsi="Arial" w:cs="Arial"/>
          <w:i/>
          <w:iCs/>
          <w:sz w:val="24"/>
          <w:szCs w:val="24"/>
        </w:rPr>
        <w:br/>
      </w:r>
    </w:p>
    <w:p w14:paraId="68C3BB5F" w14:textId="77777777" w:rsidR="00BF3912" w:rsidRPr="008D1D0C" w:rsidRDefault="00BF3912" w:rsidP="00EA4308">
      <w:pPr>
        <w:pStyle w:val="Textkrper"/>
        <w:widowControl/>
        <w:spacing w:after="0"/>
        <w:ind w:left="567" w:hanging="567"/>
        <w:rPr>
          <w:rFonts w:ascii="Arial" w:hAnsi="Arial" w:cs="Arial"/>
          <w:i/>
          <w:iCs/>
          <w:sz w:val="24"/>
          <w:szCs w:val="24"/>
        </w:rPr>
      </w:pPr>
      <w:r w:rsidRPr="006D5EBA">
        <w:rPr>
          <w:rFonts w:ascii="Arial" w:hAnsi="Arial" w:cs="Arial"/>
          <w:iCs/>
          <w:sz w:val="24"/>
          <w:szCs w:val="24"/>
        </w:rPr>
        <w:t>2</w:t>
      </w:r>
      <w:r w:rsidRPr="008D1D0C">
        <w:rPr>
          <w:rFonts w:ascii="Arial" w:hAnsi="Arial" w:cs="Arial"/>
          <w:i/>
          <w:iCs/>
          <w:sz w:val="24"/>
          <w:szCs w:val="24"/>
        </w:rPr>
        <w:t>.</w:t>
      </w:r>
      <w:r w:rsidRPr="008D1D0C">
        <w:rPr>
          <w:rFonts w:ascii="Arial" w:hAnsi="Arial" w:cs="Arial"/>
          <w:i/>
          <w:iCs/>
          <w:sz w:val="24"/>
          <w:szCs w:val="24"/>
        </w:rPr>
        <w:tab/>
        <w:t>In der Abteilung A leisten  ...  Beschäftigte</w:t>
      </w:r>
      <w:r w:rsidRPr="008D1D0C">
        <w:rPr>
          <w:rFonts w:ascii="Arial" w:hAnsi="Arial" w:cs="Arial"/>
          <w:sz w:val="24"/>
          <w:szCs w:val="24"/>
        </w:rPr>
        <w:t xml:space="preserve"> </w:t>
      </w:r>
      <w:r w:rsidRPr="008D1D0C">
        <w:rPr>
          <w:rFonts w:ascii="Arial" w:hAnsi="Arial" w:cs="Arial"/>
          <w:i/>
          <w:iCs/>
          <w:sz w:val="24"/>
          <w:szCs w:val="24"/>
        </w:rPr>
        <w:t>Notdienstarbeiten.</w:t>
      </w:r>
    </w:p>
    <w:p w14:paraId="37F80833" w14:textId="77777777" w:rsidR="00EA4308" w:rsidRDefault="00BF3912" w:rsidP="00EA4308">
      <w:pPr>
        <w:tabs>
          <w:tab w:val="num" w:pos="709"/>
        </w:tabs>
        <w:spacing w:after="0"/>
        <w:ind w:left="567" w:hanging="567"/>
        <w:jc w:val="left"/>
        <w:rPr>
          <w:rFonts w:ascii="Arial" w:hAnsi="Arial" w:cs="Arial"/>
          <w:i/>
          <w:iCs/>
          <w:sz w:val="24"/>
          <w:szCs w:val="24"/>
        </w:rPr>
      </w:pPr>
      <w:r w:rsidRPr="008D1D0C">
        <w:rPr>
          <w:rFonts w:ascii="Arial" w:hAnsi="Arial" w:cs="Arial"/>
          <w:i/>
          <w:iCs/>
          <w:sz w:val="24"/>
          <w:szCs w:val="24"/>
        </w:rPr>
        <w:tab/>
      </w:r>
    </w:p>
    <w:p w14:paraId="415F5A74" w14:textId="77777777" w:rsidR="00EA4308" w:rsidRDefault="00EA4308" w:rsidP="00EA4308">
      <w:pPr>
        <w:tabs>
          <w:tab w:val="num" w:pos="709"/>
        </w:tabs>
        <w:spacing w:after="0"/>
        <w:ind w:left="567" w:hanging="567"/>
        <w:jc w:val="left"/>
        <w:rPr>
          <w:rFonts w:ascii="Arial" w:hAnsi="Arial" w:cs="Arial"/>
          <w:i/>
          <w:iCs/>
          <w:sz w:val="24"/>
          <w:szCs w:val="24"/>
        </w:rPr>
      </w:pPr>
      <w:r>
        <w:rPr>
          <w:rFonts w:ascii="Arial" w:hAnsi="Arial" w:cs="Arial"/>
          <w:i/>
          <w:iCs/>
          <w:sz w:val="24"/>
          <w:szCs w:val="24"/>
        </w:rPr>
        <w:tab/>
      </w:r>
      <w:r w:rsidR="00BF3912" w:rsidRPr="008D1D0C">
        <w:rPr>
          <w:rFonts w:ascii="Arial" w:hAnsi="Arial" w:cs="Arial"/>
          <w:i/>
          <w:iCs/>
          <w:sz w:val="24"/>
          <w:szCs w:val="24"/>
        </w:rPr>
        <w:t>In der Abteilung B leisten  ...  Beschäftigte</w:t>
      </w:r>
      <w:r w:rsidR="00BF3912" w:rsidRPr="008D1D0C">
        <w:rPr>
          <w:rFonts w:ascii="Arial" w:hAnsi="Arial" w:cs="Arial"/>
          <w:sz w:val="24"/>
          <w:szCs w:val="24"/>
        </w:rPr>
        <w:t xml:space="preserve"> </w:t>
      </w:r>
      <w:r w:rsidR="00BF3912" w:rsidRPr="008D1D0C">
        <w:rPr>
          <w:rFonts w:ascii="Arial" w:hAnsi="Arial" w:cs="Arial"/>
          <w:i/>
          <w:iCs/>
          <w:sz w:val="24"/>
          <w:szCs w:val="24"/>
        </w:rPr>
        <w:t>Notdienstarbeiten.</w:t>
      </w:r>
      <w:r w:rsidR="00BF3912" w:rsidRPr="008D1D0C">
        <w:rPr>
          <w:rFonts w:ascii="Arial" w:hAnsi="Arial" w:cs="Arial"/>
          <w:i/>
          <w:iCs/>
          <w:sz w:val="24"/>
          <w:szCs w:val="24"/>
        </w:rPr>
        <w:br/>
      </w:r>
    </w:p>
    <w:p w14:paraId="021DEA63" w14:textId="77777777" w:rsidR="00BF3912" w:rsidRPr="008D1D0C" w:rsidRDefault="00EA4308" w:rsidP="00EA4308">
      <w:pPr>
        <w:tabs>
          <w:tab w:val="num" w:pos="709"/>
        </w:tabs>
        <w:spacing w:after="0"/>
        <w:ind w:left="567" w:hanging="567"/>
        <w:jc w:val="left"/>
        <w:rPr>
          <w:rFonts w:ascii="Arial" w:hAnsi="Arial" w:cs="Arial"/>
          <w:i/>
          <w:iCs/>
          <w:sz w:val="24"/>
          <w:szCs w:val="24"/>
        </w:rPr>
      </w:pPr>
      <w:r>
        <w:rPr>
          <w:rFonts w:ascii="Arial" w:hAnsi="Arial" w:cs="Arial"/>
          <w:i/>
          <w:iCs/>
          <w:sz w:val="24"/>
          <w:szCs w:val="24"/>
        </w:rPr>
        <w:tab/>
      </w:r>
      <w:r w:rsidR="00BF3912" w:rsidRPr="008D1D0C">
        <w:rPr>
          <w:rFonts w:ascii="Arial" w:hAnsi="Arial" w:cs="Arial"/>
          <w:i/>
          <w:iCs/>
          <w:sz w:val="24"/>
          <w:szCs w:val="24"/>
        </w:rPr>
        <w:t>In der Abteilung C leisten  ... Beschäftigte Notdienstarbeiten.</w:t>
      </w:r>
    </w:p>
    <w:p w14:paraId="50B58E10" w14:textId="77777777" w:rsidR="00EA4308" w:rsidRDefault="00EA4308" w:rsidP="00EA4308">
      <w:pPr>
        <w:spacing w:after="0"/>
        <w:ind w:left="567"/>
        <w:rPr>
          <w:rFonts w:ascii="Arial" w:hAnsi="Arial" w:cs="Arial"/>
          <w:i/>
          <w:iCs/>
          <w:sz w:val="24"/>
          <w:szCs w:val="24"/>
        </w:rPr>
      </w:pPr>
    </w:p>
    <w:p w14:paraId="6017DB32" w14:textId="77777777" w:rsidR="00BF3912" w:rsidRPr="008D1D0C" w:rsidRDefault="00BF3912" w:rsidP="00EA4308">
      <w:pPr>
        <w:spacing w:after="0"/>
        <w:ind w:left="567"/>
        <w:rPr>
          <w:rFonts w:ascii="Arial" w:hAnsi="Arial" w:cs="Arial"/>
          <w:i/>
          <w:iCs/>
          <w:sz w:val="24"/>
          <w:szCs w:val="24"/>
        </w:rPr>
      </w:pPr>
      <w:r w:rsidRPr="008D1D0C">
        <w:rPr>
          <w:rFonts w:ascii="Arial" w:hAnsi="Arial" w:cs="Arial"/>
          <w:i/>
          <w:iCs/>
          <w:sz w:val="24"/>
          <w:szCs w:val="24"/>
        </w:rPr>
        <w:t>....</w:t>
      </w:r>
    </w:p>
    <w:p w14:paraId="0E4106C7" w14:textId="77777777" w:rsidR="00EA4308" w:rsidRDefault="00EA4308" w:rsidP="00EA4308">
      <w:pPr>
        <w:spacing w:after="0"/>
        <w:ind w:left="567"/>
        <w:rPr>
          <w:rFonts w:ascii="Arial" w:hAnsi="Arial" w:cs="Arial"/>
          <w:i/>
          <w:iCs/>
          <w:sz w:val="24"/>
          <w:szCs w:val="24"/>
        </w:rPr>
      </w:pPr>
    </w:p>
    <w:p w14:paraId="6FADAC33" w14:textId="77777777" w:rsidR="00BF3912" w:rsidRPr="008D1D0C" w:rsidRDefault="00EA4308" w:rsidP="00EA4308">
      <w:pPr>
        <w:spacing w:after="0"/>
        <w:ind w:left="567"/>
        <w:rPr>
          <w:rFonts w:ascii="Arial" w:hAnsi="Arial" w:cs="Arial"/>
          <w:i/>
          <w:iCs/>
          <w:sz w:val="24"/>
          <w:szCs w:val="24"/>
        </w:rPr>
      </w:pPr>
      <w:r>
        <w:rPr>
          <w:rFonts w:ascii="Arial" w:hAnsi="Arial" w:cs="Arial"/>
          <w:i/>
          <w:iCs/>
          <w:sz w:val="24"/>
          <w:szCs w:val="24"/>
        </w:rPr>
        <w:t>....</w:t>
      </w:r>
    </w:p>
    <w:p w14:paraId="74B40B4C" w14:textId="77777777" w:rsidR="00EA4308" w:rsidRDefault="00EA4308" w:rsidP="00EA4308">
      <w:pPr>
        <w:tabs>
          <w:tab w:val="left" w:pos="567"/>
        </w:tabs>
        <w:spacing w:after="0"/>
        <w:ind w:left="567"/>
        <w:rPr>
          <w:rFonts w:ascii="Arial" w:hAnsi="Arial" w:cs="Arial"/>
          <w:i/>
          <w:iCs/>
          <w:sz w:val="24"/>
          <w:szCs w:val="24"/>
        </w:rPr>
      </w:pPr>
      <w:r>
        <w:rPr>
          <w:rFonts w:ascii="Arial" w:hAnsi="Arial" w:cs="Arial"/>
          <w:i/>
          <w:iCs/>
          <w:sz w:val="24"/>
          <w:szCs w:val="24"/>
        </w:rPr>
        <w:tab/>
      </w:r>
    </w:p>
    <w:p w14:paraId="3A225CAB" w14:textId="77777777" w:rsidR="00BF3912" w:rsidRPr="008D1D0C" w:rsidRDefault="00EA4308" w:rsidP="00EA4308">
      <w:pPr>
        <w:tabs>
          <w:tab w:val="left" w:pos="567"/>
        </w:tabs>
        <w:spacing w:after="0"/>
        <w:ind w:left="567"/>
        <w:rPr>
          <w:rFonts w:ascii="Arial" w:hAnsi="Arial" w:cs="Arial"/>
          <w:i/>
          <w:iCs/>
          <w:sz w:val="24"/>
          <w:szCs w:val="24"/>
        </w:rPr>
      </w:pPr>
      <w:r>
        <w:rPr>
          <w:rFonts w:ascii="Arial" w:hAnsi="Arial" w:cs="Arial"/>
          <w:i/>
          <w:iCs/>
          <w:sz w:val="24"/>
          <w:szCs w:val="24"/>
        </w:rPr>
        <w:t>...</w:t>
      </w:r>
      <w:r w:rsidR="00BF3912" w:rsidRPr="008D1D0C">
        <w:rPr>
          <w:rFonts w:ascii="Arial" w:hAnsi="Arial" w:cs="Arial"/>
          <w:i/>
          <w:iCs/>
          <w:sz w:val="24"/>
          <w:szCs w:val="24"/>
        </w:rPr>
        <w:t>.</w:t>
      </w:r>
    </w:p>
    <w:p w14:paraId="5349E1EA" w14:textId="5441A6CD" w:rsidR="009D6DAD" w:rsidRPr="004E224F" w:rsidRDefault="00BF3912" w:rsidP="004E224F">
      <w:pPr>
        <w:tabs>
          <w:tab w:val="left" w:pos="567"/>
          <w:tab w:val="left" w:pos="851"/>
        </w:tabs>
        <w:rPr>
          <w:rFonts w:ascii="Arial" w:hAnsi="Arial" w:cs="Arial"/>
          <w:b/>
          <w:bCs/>
          <w:sz w:val="36"/>
          <w:szCs w:val="24"/>
        </w:rPr>
      </w:pPr>
      <w:r w:rsidRPr="004E224F">
        <w:rPr>
          <w:rFonts w:ascii="Arial" w:hAnsi="Arial" w:cs="Arial"/>
          <w:b/>
          <w:iCs/>
          <w:sz w:val="36"/>
          <w:szCs w:val="24"/>
        </w:rPr>
        <w:br w:type="page"/>
      </w:r>
      <w:r w:rsidR="009A4DA1" w:rsidRPr="004E224F">
        <w:rPr>
          <w:rFonts w:ascii="Arial" w:hAnsi="Arial" w:cs="Arial"/>
          <w:b/>
          <w:iCs/>
          <w:sz w:val="28"/>
        </w:rPr>
        <w:t xml:space="preserve">Anhang </w:t>
      </w:r>
      <w:r w:rsidR="00330994">
        <w:rPr>
          <w:rFonts w:ascii="Arial" w:hAnsi="Arial" w:cs="Arial"/>
          <w:b/>
          <w:iCs/>
          <w:sz w:val="28"/>
        </w:rPr>
        <w:t>5</w:t>
      </w:r>
      <w:r w:rsidR="009D6DAD" w:rsidRPr="004E224F">
        <w:rPr>
          <w:rFonts w:ascii="Arial" w:hAnsi="Arial" w:cs="Arial"/>
          <w:b/>
          <w:iCs/>
          <w:sz w:val="28"/>
        </w:rPr>
        <w:t xml:space="preserve"> – Formular für eine Notdienstbestellung</w:t>
      </w:r>
    </w:p>
    <w:p w14:paraId="546CA706" w14:textId="77777777" w:rsidR="009D6DAD" w:rsidRPr="008D1D0C" w:rsidRDefault="009D6DAD" w:rsidP="00BF3912">
      <w:pPr>
        <w:widowControl/>
        <w:tabs>
          <w:tab w:val="left" w:pos="851"/>
        </w:tabs>
        <w:rPr>
          <w:rFonts w:ascii="Arial" w:hAnsi="Arial" w:cs="Arial"/>
          <w:sz w:val="24"/>
        </w:rPr>
      </w:pPr>
    </w:p>
    <w:p w14:paraId="675062ED" w14:textId="77777777" w:rsidR="009D6DAD" w:rsidRPr="008D1D0C" w:rsidRDefault="009D6DAD" w:rsidP="00BF3912">
      <w:pPr>
        <w:widowControl/>
        <w:tabs>
          <w:tab w:val="left" w:pos="851"/>
        </w:tabs>
        <w:rPr>
          <w:rFonts w:ascii="Arial" w:hAnsi="Arial" w:cs="Arial"/>
          <w:sz w:val="24"/>
        </w:rPr>
      </w:pPr>
    </w:p>
    <w:p w14:paraId="11EFFE75" w14:textId="77777777" w:rsidR="009D6DAD" w:rsidRPr="008D1D0C" w:rsidRDefault="009D6DAD" w:rsidP="00BF3912">
      <w:pPr>
        <w:pStyle w:val="StandardWeb"/>
        <w:pBdr>
          <w:bottom w:val="single" w:sz="4" w:space="1" w:color="auto"/>
        </w:pBdr>
        <w:tabs>
          <w:tab w:val="left" w:pos="851"/>
        </w:tabs>
        <w:overflowPunct w:val="0"/>
        <w:autoSpaceDE w:val="0"/>
        <w:autoSpaceDN w:val="0"/>
        <w:adjustRightInd w:val="0"/>
        <w:spacing w:before="0" w:beforeAutospacing="0" w:after="0" w:afterAutospacing="0"/>
        <w:textAlignment w:val="baseline"/>
        <w:rPr>
          <w:rFonts w:ascii="Arial" w:hAnsi="Arial" w:cs="Arial"/>
          <w:szCs w:val="20"/>
          <w:lang w:eastAsia="ko-KR"/>
        </w:rPr>
      </w:pPr>
    </w:p>
    <w:p w14:paraId="3F01989C" w14:textId="77777777" w:rsidR="009D6DAD" w:rsidRPr="008D1D0C" w:rsidRDefault="009D6DAD" w:rsidP="00BF3912">
      <w:pPr>
        <w:widowControl/>
        <w:tabs>
          <w:tab w:val="left" w:pos="851"/>
        </w:tabs>
        <w:jc w:val="center"/>
        <w:rPr>
          <w:rFonts w:ascii="Arial" w:hAnsi="Arial" w:cs="Arial"/>
        </w:rPr>
      </w:pPr>
      <w:r w:rsidRPr="008D1D0C">
        <w:rPr>
          <w:rFonts w:ascii="Arial" w:hAnsi="Arial" w:cs="Arial"/>
        </w:rPr>
        <w:t>(Verwaltung/Betrieb)</w:t>
      </w:r>
    </w:p>
    <w:p w14:paraId="3B4864CD" w14:textId="77777777" w:rsidR="009D6DAD" w:rsidRPr="008D1D0C" w:rsidRDefault="009D6DAD" w:rsidP="00BF3912">
      <w:pPr>
        <w:pStyle w:val="StandardWeb"/>
        <w:pBdr>
          <w:bottom w:val="single" w:sz="4" w:space="1" w:color="auto"/>
        </w:pBdr>
        <w:tabs>
          <w:tab w:val="left" w:pos="851"/>
        </w:tabs>
        <w:overflowPunct w:val="0"/>
        <w:autoSpaceDE w:val="0"/>
        <w:autoSpaceDN w:val="0"/>
        <w:adjustRightInd w:val="0"/>
        <w:spacing w:before="0" w:beforeAutospacing="0" w:after="0" w:afterAutospacing="0"/>
        <w:textAlignment w:val="baseline"/>
        <w:rPr>
          <w:rFonts w:ascii="Arial" w:hAnsi="Arial" w:cs="Arial"/>
          <w:szCs w:val="20"/>
          <w:lang w:eastAsia="ko-KR"/>
        </w:rPr>
      </w:pPr>
    </w:p>
    <w:p w14:paraId="634FD4ED" w14:textId="77777777" w:rsidR="009D6DAD" w:rsidRPr="008D1D0C" w:rsidRDefault="009D6DAD" w:rsidP="00BF3912">
      <w:pPr>
        <w:widowControl/>
        <w:tabs>
          <w:tab w:val="left" w:pos="851"/>
        </w:tabs>
        <w:jc w:val="center"/>
        <w:rPr>
          <w:rFonts w:ascii="Arial" w:hAnsi="Arial" w:cs="Arial"/>
        </w:rPr>
      </w:pPr>
      <w:r w:rsidRPr="008D1D0C">
        <w:rPr>
          <w:rFonts w:ascii="Arial" w:hAnsi="Arial" w:cs="Arial"/>
        </w:rPr>
        <w:t>(Ort, Datum)</w:t>
      </w:r>
    </w:p>
    <w:p w14:paraId="08A87ABE" w14:textId="77777777" w:rsidR="009D6DAD" w:rsidRPr="008D1D0C" w:rsidRDefault="009D6DAD" w:rsidP="00BF3912">
      <w:pPr>
        <w:widowControl/>
        <w:tabs>
          <w:tab w:val="left" w:pos="851"/>
        </w:tabs>
        <w:rPr>
          <w:rFonts w:ascii="Arial" w:hAnsi="Arial" w:cs="Arial"/>
          <w:sz w:val="24"/>
        </w:rPr>
      </w:pPr>
    </w:p>
    <w:p w14:paraId="42797B0D" w14:textId="77777777" w:rsidR="009D6DAD" w:rsidRPr="008D1D0C" w:rsidRDefault="009D6DAD" w:rsidP="00BF3912">
      <w:pPr>
        <w:widowControl/>
        <w:tabs>
          <w:tab w:val="left" w:pos="851"/>
        </w:tabs>
        <w:jc w:val="center"/>
        <w:rPr>
          <w:rFonts w:ascii="Arial" w:hAnsi="Arial" w:cs="Arial"/>
          <w:b/>
          <w:sz w:val="24"/>
        </w:rPr>
      </w:pPr>
      <w:r w:rsidRPr="008D1D0C">
        <w:rPr>
          <w:rFonts w:ascii="Arial" w:hAnsi="Arial" w:cs="Arial"/>
          <w:b/>
          <w:sz w:val="24"/>
        </w:rPr>
        <w:t>Notdienstbestellung</w:t>
      </w:r>
    </w:p>
    <w:p w14:paraId="49728C1F" w14:textId="77777777" w:rsidR="009D6DAD" w:rsidRPr="008D1D0C" w:rsidRDefault="009D6DAD" w:rsidP="00BF3912">
      <w:pPr>
        <w:widowControl/>
        <w:tabs>
          <w:tab w:val="left" w:pos="851"/>
        </w:tabs>
        <w:rPr>
          <w:rFonts w:ascii="Arial" w:hAnsi="Arial" w:cs="Arial"/>
          <w:sz w:val="24"/>
        </w:rPr>
      </w:pPr>
    </w:p>
    <w:p w14:paraId="4A765867" w14:textId="77777777" w:rsidR="009D6DAD" w:rsidRPr="008D1D0C" w:rsidRDefault="009D6DAD" w:rsidP="00BF3912">
      <w:pPr>
        <w:widowControl/>
        <w:tabs>
          <w:tab w:val="left" w:pos="851"/>
        </w:tabs>
        <w:rPr>
          <w:rFonts w:ascii="Arial" w:hAnsi="Arial" w:cs="Arial"/>
          <w:sz w:val="24"/>
        </w:rPr>
      </w:pPr>
      <w:r w:rsidRPr="008D1D0C">
        <w:rPr>
          <w:rFonts w:ascii="Arial" w:hAnsi="Arial" w:cs="Arial"/>
          <w:sz w:val="24"/>
        </w:rPr>
        <w:t>Frau/ Herrn</w:t>
      </w:r>
    </w:p>
    <w:p w14:paraId="392A4AC6" w14:textId="77777777" w:rsidR="009D6DAD" w:rsidRPr="008D1D0C" w:rsidRDefault="009D6DAD" w:rsidP="00BF3912">
      <w:pPr>
        <w:widowControl/>
        <w:tabs>
          <w:tab w:val="left" w:pos="851"/>
        </w:tabs>
        <w:rPr>
          <w:rFonts w:ascii="Arial" w:hAnsi="Arial" w:cs="Arial"/>
          <w:sz w:val="24"/>
        </w:rPr>
      </w:pPr>
      <w:r w:rsidRPr="008D1D0C">
        <w:rPr>
          <w:rFonts w:ascii="Arial" w:hAnsi="Arial" w:cs="Arial"/>
          <w:sz w:val="24"/>
        </w:rPr>
        <w:t>.......................................................................................................................................</w:t>
      </w:r>
    </w:p>
    <w:p w14:paraId="2683623A" w14:textId="77777777" w:rsidR="009D6DAD" w:rsidRPr="008D1D0C" w:rsidRDefault="009D6DAD" w:rsidP="00BF3912">
      <w:pPr>
        <w:widowControl/>
        <w:tabs>
          <w:tab w:val="left" w:pos="851"/>
        </w:tabs>
        <w:rPr>
          <w:rFonts w:ascii="Arial" w:hAnsi="Arial" w:cs="Arial"/>
          <w:sz w:val="24"/>
        </w:rPr>
      </w:pPr>
      <w:r w:rsidRPr="008D1D0C">
        <w:rPr>
          <w:rFonts w:ascii="Arial" w:hAnsi="Arial" w:cs="Arial"/>
          <w:sz w:val="24"/>
        </w:rPr>
        <w:t>.......................................................................................................................................</w:t>
      </w:r>
    </w:p>
    <w:p w14:paraId="195C0BD0" w14:textId="77777777" w:rsidR="009D6DAD" w:rsidRPr="008D1D0C" w:rsidRDefault="009D6DAD" w:rsidP="004E224F">
      <w:pPr>
        <w:widowControl/>
        <w:tabs>
          <w:tab w:val="left" w:pos="851"/>
        </w:tabs>
        <w:spacing w:after="0"/>
        <w:rPr>
          <w:rFonts w:ascii="Arial" w:hAnsi="Arial" w:cs="Arial"/>
          <w:sz w:val="24"/>
        </w:rPr>
      </w:pPr>
    </w:p>
    <w:p w14:paraId="7B3DDBA3" w14:textId="77777777" w:rsidR="009D6DAD" w:rsidRPr="008D1D0C" w:rsidRDefault="009D6DAD" w:rsidP="004E224F">
      <w:pPr>
        <w:widowControl/>
        <w:tabs>
          <w:tab w:val="left" w:pos="851"/>
        </w:tabs>
        <w:spacing w:after="0"/>
        <w:rPr>
          <w:rFonts w:ascii="Arial" w:hAnsi="Arial" w:cs="Arial"/>
          <w:sz w:val="24"/>
        </w:rPr>
      </w:pPr>
    </w:p>
    <w:p w14:paraId="0F1FFB72" w14:textId="77777777" w:rsidR="009D6DAD" w:rsidRPr="008D1D0C" w:rsidRDefault="009D6DAD" w:rsidP="004E224F">
      <w:pPr>
        <w:widowControl/>
        <w:tabs>
          <w:tab w:val="left" w:pos="851"/>
        </w:tabs>
        <w:spacing w:after="0"/>
        <w:rPr>
          <w:rFonts w:ascii="Arial" w:hAnsi="Arial" w:cs="Arial"/>
          <w:sz w:val="24"/>
        </w:rPr>
      </w:pPr>
      <w:r w:rsidRPr="008D1D0C">
        <w:rPr>
          <w:rFonts w:ascii="Arial" w:hAnsi="Arial" w:cs="Arial"/>
          <w:sz w:val="24"/>
        </w:rPr>
        <w:t>Sehr geehrte(r) Frau/ Herr ..................................,</w:t>
      </w:r>
    </w:p>
    <w:p w14:paraId="58FE085F" w14:textId="77777777" w:rsidR="009D6DAD" w:rsidRPr="008D1D0C" w:rsidRDefault="009D6DAD" w:rsidP="004E224F">
      <w:pPr>
        <w:widowControl/>
        <w:tabs>
          <w:tab w:val="left" w:pos="851"/>
        </w:tabs>
        <w:spacing w:after="0"/>
        <w:rPr>
          <w:rFonts w:ascii="Arial" w:hAnsi="Arial" w:cs="Arial"/>
          <w:sz w:val="24"/>
        </w:rPr>
      </w:pPr>
    </w:p>
    <w:p w14:paraId="24941B0D" w14:textId="77777777" w:rsidR="009D6DAD" w:rsidRPr="008D1D0C" w:rsidRDefault="00D35795" w:rsidP="004E224F">
      <w:pPr>
        <w:widowControl/>
        <w:tabs>
          <w:tab w:val="left" w:pos="851"/>
        </w:tabs>
        <w:spacing w:after="0"/>
        <w:rPr>
          <w:rFonts w:ascii="Arial" w:hAnsi="Arial" w:cs="Arial"/>
          <w:sz w:val="24"/>
        </w:rPr>
      </w:pPr>
      <w:r w:rsidRPr="008D1D0C">
        <w:rPr>
          <w:rFonts w:ascii="Arial" w:hAnsi="Arial" w:cs="Arial"/>
          <w:sz w:val="24"/>
        </w:rPr>
        <w:t>da unser/e Verwaltung/</w:t>
      </w:r>
      <w:r w:rsidR="009D6DAD" w:rsidRPr="008D1D0C">
        <w:rPr>
          <w:rFonts w:ascii="Arial" w:hAnsi="Arial" w:cs="Arial"/>
          <w:sz w:val="24"/>
        </w:rPr>
        <w:t xml:space="preserve">Betrieb von Streikmaßnahmen betroffen ist, wurde ein Notdienst eingerichtet. Sie werden hiermit zur Mitarbeit im Notdienst bestellt. </w:t>
      </w:r>
    </w:p>
    <w:p w14:paraId="60DE82D5" w14:textId="77777777" w:rsidR="004E224F" w:rsidRDefault="004E224F" w:rsidP="004E224F">
      <w:pPr>
        <w:widowControl/>
        <w:tabs>
          <w:tab w:val="left" w:pos="851"/>
        </w:tabs>
        <w:spacing w:after="0"/>
        <w:rPr>
          <w:rFonts w:ascii="Arial" w:hAnsi="Arial" w:cs="Arial"/>
          <w:sz w:val="24"/>
        </w:rPr>
      </w:pPr>
    </w:p>
    <w:p w14:paraId="534E1FA9" w14:textId="77777777" w:rsidR="009D6DAD" w:rsidRPr="008D1D0C" w:rsidRDefault="009D6DAD" w:rsidP="004E224F">
      <w:pPr>
        <w:widowControl/>
        <w:tabs>
          <w:tab w:val="left" w:pos="851"/>
        </w:tabs>
        <w:spacing w:after="0"/>
        <w:rPr>
          <w:rFonts w:ascii="Arial" w:hAnsi="Arial" w:cs="Arial"/>
          <w:sz w:val="24"/>
        </w:rPr>
      </w:pPr>
      <w:r w:rsidRPr="008D1D0C">
        <w:rPr>
          <w:rFonts w:ascii="Arial" w:hAnsi="Arial" w:cs="Arial"/>
          <w:sz w:val="24"/>
        </w:rPr>
        <w:t xml:space="preserve">Ihre Aufgabe: .......................................................................................... </w:t>
      </w:r>
    </w:p>
    <w:p w14:paraId="77218104" w14:textId="77777777" w:rsidR="009D6DAD" w:rsidRPr="008D1D0C" w:rsidRDefault="009D6DAD" w:rsidP="004E224F">
      <w:pPr>
        <w:widowControl/>
        <w:tabs>
          <w:tab w:val="left" w:pos="851"/>
        </w:tabs>
        <w:spacing w:after="0"/>
        <w:rPr>
          <w:rFonts w:ascii="Arial" w:hAnsi="Arial" w:cs="Arial"/>
          <w:sz w:val="24"/>
        </w:rPr>
      </w:pPr>
    </w:p>
    <w:p w14:paraId="5B5F6280" w14:textId="77777777" w:rsidR="009D6DAD" w:rsidRPr="008D1D0C" w:rsidRDefault="009D6DAD" w:rsidP="004E224F">
      <w:pPr>
        <w:widowControl/>
        <w:tabs>
          <w:tab w:val="left" w:pos="851"/>
        </w:tabs>
        <w:spacing w:after="0"/>
        <w:rPr>
          <w:rFonts w:ascii="Arial" w:hAnsi="Arial" w:cs="Arial"/>
          <w:sz w:val="24"/>
        </w:rPr>
      </w:pPr>
      <w:r w:rsidRPr="008D1D0C">
        <w:rPr>
          <w:rFonts w:ascii="Arial" w:hAnsi="Arial" w:cs="Arial"/>
          <w:sz w:val="24"/>
        </w:rPr>
        <w:t>Bitte melden Sie sich am ................ um ............ Uhr be</w:t>
      </w:r>
      <w:r w:rsidR="004E224F">
        <w:rPr>
          <w:rFonts w:ascii="Arial" w:hAnsi="Arial" w:cs="Arial"/>
          <w:sz w:val="24"/>
        </w:rPr>
        <w:t xml:space="preserve">i </w:t>
      </w:r>
      <w:r w:rsidRPr="008D1D0C">
        <w:rPr>
          <w:rFonts w:ascii="Arial" w:hAnsi="Arial" w:cs="Arial"/>
          <w:sz w:val="24"/>
        </w:rPr>
        <w:t>........</w:t>
      </w:r>
      <w:r w:rsidR="004E224F">
        <w:rPr>
          <w:rFonts w:ascii="Arial" w:hAnsi="Arial" w:cs="Arial"/>
          <w:sz w:val="24"/>
        </w:rPr>
        <w:t>...............................</w:t>
      </w:r>
      <w:r w:rsidRPr="008D1D0C">
        <w:rPr>
          <w:rFonts w:ascii="Arial" w:hAnsi="Arial" w:cs="Arial"/>
          <w:sz w:val="24"/>
        </w:rPr>
        <w:t>.</w:t>
      </w:r>
    </w:p>
    <w:p w14:paraId="75529FA4" w14:textId="77777777" w:rsidR="009D6DAD" w:rsidRPr="008D1D0C" w:rsidRDefault="009D6DAD" w:rsidP="004E224F">
      <w:pPr>
        <w:widowControl/>
        <w:tabs>
          <w:tab w:val="left" w:pos="851"/>
        </w:tabs>
        <w:spacing w:after="0"/>
        <w:rPr>
          <w:rFonts w:ascii="Arial" w:hAnsi="Arial" w:cs="Arial"/>
          <w:sz w:val="24"/>
        </w:rPr>
      </w:pPr>
    </w:p>
    <w:p w14:paraId="7DC339EE" w14:textId="77777777" w:rsidR="009D6DAD" w:rsidRPr="008D1D0C" w:rsidRDefault="009D6DAD" w:rsidP="004E224F">
      <w:pPr>
        <w:widowControl/>
        <w:tabs>
          <w:tab w:val="left" w:pos="851"/>
        </w:tabs>
        <w:spacing w:after="0"/>
        <w:rPr>
          <w:rFonts w:ascii="Arial" w:hAnsi="Arial" w:cs="Arial"/>
          <w:sz w:val="24"/>
        </w:rPr>
      </w:pPr>
      <w:r w:rsidRPr="008D1D0C">
        <w:rPr>
          <w:rFonts w:ascii="Arial" w:hAnsi="Arial" w:cs="Arial"/>
          <w:sz w:val="24"/>
        </w:rPr>
        <w:t xml:space="preserve">Wir weisen darauf hin, dass Sie verpflichtet sind, Notdienst zu leisten. </w:t>
      </w:r>
    </w:p>
    <w:p w14:paraId="45925A45" w14:textId="77777777" w:rsidR="009D6DAD" w:rsidRPr="008D1D0C" w:rsidRDefault="009D6DAD" w:rsidP="004E224F">
      <w:pPr>
        <w:widowControl/>
        <w:tabs>
          <w:tab w:val="left" w:pos="851"/>
        </w:tabs>
        <w:spacing w:after="0"/>
        <w:rPr>
          <w:rFonts w:ascii="Arial" w:hAnsi="Arial" w:cs="Arial"/>
          <w:sz w:val="24"/>
        </w:rPr>
      </w:pPr>
    </w:p>
    <w:p w14:paraId="1A9DD7D2" w14:textId="77777777" w:rsidR="009D6DAD" w:rsidRPr="008D1D0C" w:rsidRDefault="009D6DAD" w:rsidP="004E224F">
      <w:pPr>
        <w:widowControl/>
        <w:tabs>
          <w:tab w:val="left" w:pos="851"/>
        </w:tabs>
        <w:spacing w:after="0"/>
        <w:rPr>
          <w:rFonts w:ascii="Arial" w:hAnsi="Arial" w:cs="Arial"/>
          <w:sz w:val="24"/>
        </w:rPr>
      </w:pPr>
    </w:p>
    <w:p w14:paraId="346D4318" w14:textId="77777777" w:rsidR="009D6DAD" w:rsidRPr="008D1D0C" w:rsidRDefault="009D6DAD" w:rsidP="004E224F">
      <w:pPr>
        <w:widowControl/>
        <w:tabs>
          <w:tab w:val="left" w:pos="851"/>
        </w:tabs>
        <w:spacing w:after="0"/>
        <w:rPr>
          <w:rFonts w:ascii="Arial" w:hAnsi="Arial" w:cs="Arial"/>
          <w:sz w:val="24"/>
        </w:rPr>
      </w:pPr>
    </w:p>
    <w:p w14:paraId="5EB3C536" w14:textId="77777777" w:rsidR="009D6DAD" w:rsidRPr="008D1D0C" w:rsidRDefault="009D6DAD" w:rsidP="004E224F">
      <w:pPr>
        <w:widowControl/>
        <w:tabs>
          <w:tab w:val="left" w:pos="851"/>
        </w:tabs>
        <w:spacing w:after="0"/>
        <w:rPr>
          <w:rFonts w:ascii="Arial" w:hAnsi="Arial" w:cs="Arial"/>
          <w:sz w:val="24"/>
        </w:rPr>
      </w:pPr>
      <w:r w:rsidRPr="008D1D0C">
        <w:rPr>
          <w:rFonts w:ascii="Arial" w:hAnsi="Arial" w:cs="Arial"/>
          <w:sz w:val="24"/>
        </w:rPr>
        <w:t>...................................................</w:t>
      </w:r>
    </w:p>
    <w:p w14:paraId="31A18C20" w14:textId="77777777" w:rsidR="009D6DAD" w:rsidRPr="008D1D0C" w:rsidRDefault="009D6DAD" w:rsidP="004E224F">
      <w:pPr>
        <w:widowControl/>
        <w:tabs>
          <w:tab w:val="left" w:pos="851"/>
        </w:tabs>
        <w:spacing w:after="0"/>
        <w:rPr>
          <w:rFonts w:ascii="Arial" w:hAnsi="Arial" w:cs="Arial"/>
          <w:sz w:val="24"/>
        </w:rPr>
      </w:pPr>
      <w:r w:rsidRPr="008D1D0C">
        <w:rPr>
          <w:rFonts w:ascii="Arial" w:hAnsi="Arial" w:cs="Arial"/>
          <w:sz w:val="24"/>
        </w:rPr>
        <w:t xml:space="preserve">            (Unterschrift)</w:t>
      </w:r>
    </w:p>
    <w:p w14:paraId="1D89637F" w14:textId="51BC48EE" w:rsidR="006A3C1C" w:rsidRPr="008D1D0C" w:rsidRDefault="0042507D" w:rsidP="006A3C1C">
      <w:pPr>
        <w:tabs>
          <w:tab w:val="left" w:pos="567"/>
        </w:tabs>
        <w:rPr>
          <w:rFonts w:ascii="Arial" w:hAnsi="Arial" w:cs="Arial"/>
          <w:b/>
          <w:sz w:val="28"/>
          <w:szCs w:val="28"/>
        </w:rPr>
      </w:pPr>
      <w:r w:rsidRPr="008D1D0C">
        <w:rPr>
          <w:rFonts w:ascii="Arial" w:hAnsi="Arial" w:cs="Arial"/>
          <w:sz w:val="24"/>
        </w:rPr>
        <w:br w:type="page"/>
      </w:r>
      <w:r w:rsidR="006A3C1C" w:rsidRPr="008D1D0C">
        <w:rPr>
          <w:rFonts w:ascii="Arial" w:hAnsi="Arial" w:cs="Arial"/>
          <w:b/>
          <w:sz w:val="28"/>
          <w:szCs w:val="28"/>
        </w:rPr>
        <w:t xml:space="preserve">Anhang </w:t>
      </w:r>
      <w:r w:rsidR="00330994">
        <w:rPr>
          <w:rFonts w:ascii="Arial" w:hAnsi="Arial" w:cs="Arial"/>
          <w:b/>
          <w:sz w:val="28"/>
          <w:szCs w:val="28"/>
        </w:rPr>
        <w:t>6</w:t>
      </w:r>
      <w:r w:rsidR="006A3C1C" w:rsidRPr="008D1D0C">
        <w:rPr>
          <w:rFonts w:ascii="Arial" w:hAnsi="Arial" w:cs="Arial"/>
          <w:b/>
          <w:sz w:val="28"/>
          <w:szCs w:val="28"/>
        </w:rPr>
        <w:t xml:space="preserve"> - Muster eines Rundschreibens an die Beschäftigten </w:t>
      </w:r>
    </w:p>
    <w:p w14:paraId="3ABAB7A2" w14:textId="77777777" w:rsidR="006A3C1C" w:rsidRPr="008D1D0C" w:rsidRDefault="006A3C1C" w:rsidP="006A3C1C">
      <w:pPr>
        <w:tabs>
          <w:tab w:val="left" w:pos="567"/>
        </w:tabs>
        <w:rPr>
          <w:rFonts w:ascii="Arial" w:hAnsi="Arial" w:cs="Arial"/>
          <w:sz w:val="24"/>
          <w:szCs w:val="24"/>
        </w:rPr>
      </w:pPr>
    </w:p>
    <w:p w14:paraId="28239A0B" w14:textId="77777777" w:rsidR="006A3C1C" w:rsidRPr="008D1D0C" w:rsidRDefault="006A3C1C" w:rsidP="006A3C1C">
      <w:pPr>
        <w:tabs>
          <w:tab w:val="left" w:pos="567"/>
        </w:tabs>
        <w:rPr>
          <w:rFonts w:ascii="Arial" w:hAnsi="Arial" w:cs="Arial"/>
          <w:sz w:val="24"/>
          <w:szCs w:val="24"/>
        </w:rPr>
      </w:pPr>
    </w:p>
    <w:p w14:paraId="78D969D1" w14:textId="77777777" w:rsidR="006A3C1C" w:rsidRPr="008D1D0C" w:rsidRDefault="006A3C1C" w:rsidP="006A3C1C">
      <w:pPr>
        <w:tabs>
          <w:tab w:val="left" w:pos="567"/>
        </w:tabs>
        <w:rPr>
          <w:rFonts w:ascii="Arial" w:hAnsi="Arial" w:cs="Arial"/>
          <w:sz w:val="24"/>
          <w:szCs w:val="24"/>
        </w:rPr>
      </w:pPr>
    </w:p>
    <w:p w14:paraId="47BD5E40" w14:textId="77777777" w:rsidR="006A3C1C" w:rsidRPr="008D1D0C" w:rsidRDefault="006A3C1C" w:rsidP="006A3C1C">
      <w:pPr>
        <w:tabs>
          <w:tab w:val="left" w:pos="567"/>
        </w:tabs>
        <w:rPr>
          <w:rFonts w:ascii="Arial" w:hAnsi="Arial" w:cs="Arial"/>
          <w:sz w:val="24"/>
          <w:szCs w:val="24"/>
        </w:rPr>
      </w:pPr>
      <w:r w:rsidRPr="008D1D0C">
        <w:rPr>
          <w:rFonts w:ascii="Arial" w:hAnsi="Arial" w:cs="Arial"/>
          <w:sz w:val="24"/>
          <w:szCs w:val="24"/>
        </w:rPr>
        <w:t>.....................................................................       ..........................................................</w:t>
      </w:r>
    </w:p>
    <w:p w14:paraId="46D5A9AC" w14:textId="77777777" w:rsidR="006A3C1C" w:rsidRPr="008D1D0C" w:rsidRDefault="006A3C1C" w:rsidP="006A3C1C">
      <w:pPr>
        <w:tabs>
          <w:tab w:val="left" w:pos="567"/>
        </w:tabs>
        <w:rPr>
          <w:rFonts w:ascii="Arial" w:hAnsi="Arial" w:cs="Arial"/>
          <w:sz w:val="24"/>
          <w:szCs w:val="24"/>
        </w:rPr>
      </w:pPr>
      <w:r w:rsidRPr="008D1D0C">
        <w:rPr>
          <w:rFonts w:ascii="Arial" w:hAnsi="Arial" w:cs="Arial"/>
          <w:sz w:val="24"/>
          <w:szCs w:val="24"/>
        </w:rPr>
        <w:t xml:space="preserve">                  (Verwaltung/Betrieb)                                                (Ort, Datum)</w:t>
      </w:r>
    </w:p>
    <w:p w14:paraId="0DDAFEF5" w14:textId="77777777" w:rsidR="006A3C1C" w:rsidRPr="008D1D0C" w:rsidRDefault="006A3C1C" w:rsidP="004E224F">
      <w:pPr>
        <w:tabs>
          <w:tab w:val="left" w:pos="567"/>
        </w:tabs>
        <w:spacing w:after="0"/>
        <w:rPr>
          <w:rFonts w:ascii="Arial" w:hAnsi="Arial" w:cs="Arial"/>
          <w:sz w:val="24"/>
          <w:szCs w:val="24"/>
        </w:rPr>
      </w:pPr>
    </w:p>
    <w:p w14:paraId="2573BDD2" w14:textId="77777777" w:rsidR="006A3C1C" w:rsidRPr="008D1D0C" w:rsidRDefault="006A3C1C" w:rsidP="004E224F">
      <w:pPr>
        <w:tabs>
          <w:tab w:val="left" w:pos="567"/>
        </w:tabs>
        <w:spacing w:after="0"/>
        <w:rPr>
          <w:rFonts w:ascii="Arial" w:hAnsi="Arial" w:cs="Arial"/>
          <w:sz w:val="24"/>
          <w:szCs w:val="24"/>
        </w:rPr>
      </w:pPr>
    </w:p>
    <w:p w14:paraId="6445D955" w14:textId="77777777" w:rsidR="006A3C1C" w:rsidRPr="008D1D0C" w:rsidRDefault="006A3C1C" w:rsidP="004E224F">
      <w:pPr>
        <w:tabs>
          <w:tab w:val="left" w:pos="567"/>
        </w:tabs>
        <w:spacing w:after="0"/>
        <w:rPr>
          <w:rFonts w:ascii="Arial" w:hAnsi="Arial" w:cs="Arial"/>
          <w:sz w:val="24"/>
          <w:szCs w:val="24"/>
        </w:rPr>
      </w:pPr>
      <w:r w:rsidRPr="008D1D0C">
        <w:rPr>
          <w:rFonts w:ascii="Arial" w:hAnsi="Arial" w:cs="Arial"/>
          <w:sz w:val="24"/>
          <w:szCs w:val="24"/>
        </w:rPr>
        <w:t>Sehr geehrte Damen und Herren,</w:t>
      </w:r>
    </w:p>
    <w:p w14:paraId="66AF8CFC" w14:textId="77777777" w:rsidR="006A3C1C" w:rsidRPr="008D1D0C" w:rsidRDefault="006A3C1C" w:rsidP="004E224F">
      <w:pPr>
        <w:tabs>
          <w:tab w:val="left" w:pos="567"/>
        </w:tabs>
        <w:spacing w:after="0"/>
        <w:rPr>
          <w:rFonts w:ascii="Arial" w:hAnsi="Arial" w:cs="Arial"/>
          <w:sz w:val="24"/>
          <w:szCs w:val="24"/>
        </w:rPr>
      </w:pPr>
    </w:p>
    <w:p w14:paraId="77C08A18" w14:textId="77777777" w:rsidR="006A3C1C" w:rsidRPr="008D1D0C" w:rsidRDefault="006A3C1C" w:rsidP="004E224F">
      <w:pPr>
        <w:tabs>
          <w:tab w:val="left" w:pos="567"/>
        </w:tabs>
        <w:spacing w:after="0"/>
        <w:rPr>
          <w:rFonts w:ascii="Arial" w:hAnsi="Arial" w:cs="Arial"/>
          <w:sz w:val="24"/>
          <w:szCs w:val="24"/>
        </w:rPr>
      </w:pPr>
      <w:r w:rsidRPr="008D1D0C">
        <w:rPr>
          <w:rFonts w:ascii="Arial" w:hAnsi="Arial" w:cs="Arial"/>
          <w:sz w:val="24"/>
          <w:szCs w:val="24"/>
        </w:rPr>
        <w:t>die Verwaltung/die Betriebsleitung informiert Sie durch dieses Rundschreiben/diesen Mitarbeiterbrief aus aktuellem Anlass über die wichtigsten Auswirkungen einer Beteiligung am Arbeitskampf auf Ihr Arbeitsverhältnis.</w:t>
      </w:r>
    </w:p>
    <w:p w14:paraId="307E9FCC" w14:textId="77777777" w:rsidR="006A3C1C" w:rsidRPr="008D1D0C" w:rsidRDefault="006A3C1C" w:rsidP="004E224F">
      <w:pPr>
        <w:tabs>
          <w:tab w:val="left" w:pos="567"/>
        </w:tabs>
        <w:spacing w:after="0"/>
        <w:rPr>
          <w:rFonts w:ascii="Arial" w:hAnsi="Arial" w:cs="Arial"/>
          <w:sz w:val="24"/>
          <w:szCs w:val="24"/>
        </w:rPr>
      </w:pPr>
    </w:p>
    <w:p w14:paraId="04C5304D" w14:textId="77777777" w:rsidR="006A3C1C" w:rsidRPr="008D1D0C" w:rsidRDefault="004E224F" w:rsidP="006A3C1C">
      <w:pPr>
        <w:tabs>
          <w:tab w:val="left" w:pos="567"/>
        </w:tabs>
        <w:rPr>
          <w:rFonts w:ascii="Arial" w:hAnsi="Arial" w:cs="Arial"/>
          <w:sz w:val="24"/>
          <w:szCs w:val="24"/>
        </w:rPr>
      </w:pPr>
      <w:r>
        <w:rPr>
          <w:rFonts w:ascii="Arial" w:hAnsi="Arial" w:cs="Arial"/>
          <w:b/>
          <w:sz w:val="24"/>
          <w:szCs w:val="24"/>
        </w:rPr>
        <w:t>I</w:t>
      </w:r>
      <w:r w:rsidR="006A3C1C" w:rsidRPr="008D1D0C">
        <w:rPr>
          <w:rFonts w:ascii="Arial" w:hAnsi="Arial" w:cs="Arial"/>
          <w:b/>
          <w:sz w:val="24"/>
          <w:szCs w:val="24"/>
        </w:rPr>
        <w:t>.</w:t>
      </w:r>
      <w:r w:rsidR="006A3C1C" w:rsidRPr="008D1D0C">
        <w:rPr>
          <w:rFonts w:ascii="Arial" w:hAnsi="Arial" w:cs="Arial"/>
          <w:b/>
          <w:sz w:val="24"/>
          <w:szCs w:val="24"/>
        </w:rPr>
        <w:tab/>
        <w:t>Allgemeines</w:t>
      </w:r>
    </w:p>
    <w:p w14:paraId="1BDAAFA0" w14:textId="77777777" w:rsidR="006A3C1C" w:rsidRPr="008D1D0C" w:rsidRDefault="006A3C1C" w:rsidP="006A3C1C">
      <w:pPr>
        <w:tabs>
          <w:tab w:val="left" w:pos="567"/>
        </w:tabs>
        <w:rPr>
          <w:rFonts w:ascii="Arial" w:hAnsi="Arial" w:cs="Arial"/>
          <w:sz w:val="24"/>
          <w:szCs w:val="24"/>
        </w:rPr>
      </w:pPr>
      <w:r w:rsidRPr="008D1D0C">
        <w:rPr>
          <w:rFonts w:ascii="Arial" w:hAnsi="Arial" w:cs="Arial"/>
          <w:sz w:val="24"/>
          <w:szCs w:val="24"/>
        </w:rPr>
        <w:t xml:space="preserve">Durch die Teilnahme an rechtmäßigen Arbeitskampfmaßnahmen wird das Arbeitsverhältnis des einzelnen Beschäftigten nicht aufgelöst. Die Rechte und Pflichten aus dem Arbeitsvertrag ruhen jedoch für die Dauer der Beteiligung an Arbeitskampfmaßnahmen. </w:t>
      </w:r>
    </w:p>
    <w:p w14:paraId="2F9042B3" w14:textId="77777777" w:rsidR="006A3C1C" w:rsidRPr="008D1D0C" w:rsidRDefault="006A3C1C" w:rsidP="004E224F">
      <w:pPr>
        <w:tabs>
          <w:tab w:val="left" w:pos="567"/>
        </w:tabs>
        <w:spacing w:after="0"/>
        <w:rPr>
          <w:rFonts w:ascii="Arial" w:hAnsi="Arial" w:cs="Arial"/>
          <w:sz w:val="24"/>
          <w:szCs w:val="24"/>
        </w:rPr>
      </w:pPr>
      <w:r w:rsidRPr="008D1D0C">
        <w:rPr>
          <w:rFonts w:ascii="Arial" w:hAnsi="Arial" w:cs="Arial"/>
          <w:sz w:val="24"/>
          <w:szCs w:val="24"/>
        </w:rPr>
        <w:t>Nach Beendigung der Arbeitskampfmaßnahmen hat der Beschäftigte einen Anspruch auf Weiterbeschäftigung, es sei denn, dass sein Arbeitsverhältnis wirksam gekündigt oder auf andere Weise beendet worden ist.</w:t>
      </w:r>
    </w:p>
    <w:p w14:paraId="4C5BA1FF" w14:textId="77777777" w:rsidR="006A3C1C" w:rsidRPr="008D1D0C" w:rsidRDefault="006A3C1C" w:rsidP="004E224F">
      <w:pPr>
        <w:tabs>
          <w:tab w:val="left" w:pos="567"/>
        </w:tabs>
        <w:spacing w:after="0"/>
        <w:rPr>
          <w:rFonts w:ascii="Arial" w:hAnsi="Arial" w:cs="Arial"/>
          <w:sz w:val="24"/>
          <w:szCs w:val="24"/>
        </w:rPr>
      </w:pPr>
    </w:p>
    <w:p w14:paraId="72628CB9" w14:textId="77777777" w:rsidR="006A3C1C" w:rsidRPr="008D1D0C" w:rsidRDefault="004E224F" w:rsidP="006A3C1C">
      <w:pPr>
        <w:tabs>
          <w:tab w:val="left" w:pos="567"/>
        </w:tabs>
        <w:rPr>
          <w:rFonts w:ascii="Arial" w:hAnsi="Arial" w:cs="Arial"/>
          <w:b/>
          <w:sz w:val="24"/>
          <w:szCs w:val="24"/>
        </w:rPr>
      </w:pPr>
      <w:r>
        <w:rPr>
          <w:rFonts w:ascii="Arial" w:hAnsi="Arial" w:cs="Arial"/>
          <w:b/>
          <w:sz w:val="24"/>
          <w:szCs w:val="24"/>
        </w:rPr>
        <w:t>1</w:t>
      </w:r>
      <w:r w:rsidR="006A3C1C" w:rsidRPr="008D1D0C">
        <w:rPr>
          <w:rFonts w:ascii="Arial" w:hAnsi="Arial" w:cs="Arial"/>
          <w:b/>
          <w:sz w:val="24"/>
          <w:szCs w:val="24"/>
        </w:rPr>
        <w:t>.</w:t>
      </w:r>
      <w:r w:rsidR="006A3C1C" w:rsidRPr="008D1D0C">
        <w:rPr>
          <w:rFonts w:ascii="Arial" w:hAnsi="Arial" w:cs="Arial"/>
          <w:b/>
          <w:sz w:val="24"/>
          <w:szCs w:val="24"/>
        </w:rPr>
        <w:tab/>
        <w:t>Arbeitsentgelt</w:t>
      </w:r>
    </w:p>
    <w:p w14:paraId="49BD9449" w14:textId="77777777" w:rsidR="006A3C1C" w:rsidRPr="008D1D0C" w:rsidRDefault="006A3C1C" w:rsidP="006A3C1C">
      <w:pPr>
        <w:tabs>
          <w:tab w:val="left" w:pos="567"/>
        </w:tabs>
        <w:rPr>
          <w:rFonts w:ascii="Arial" w:hAnsi="Arial" w:cs="Arial"/>
          <w:sz w:val="24"/>
          <w:szCs w:val="24"/>
        </w:rPr>
      </w:pPr>
      <w:r w:rsidRPr="008D1D0C">
        <w:rPr>
          <w:rFonts w:ascii="Arial" w:hAnsi="Arial" w:cs="Arial"/>
          <w:sz w:val="24"/>
          <w:szCs w:val="24"/>
        </w:rPr>
        <w:t>Für die Dauer der Beteiligung an einer Arbeitskampfmaßnahme hat der Beschäftigte keinen Anspruch auf Arbeitsentgelt. Das gilt auch für Arbeitswillige, die infolge der Arbeitskampfmaßnahme in ihrer Verwaltung/ihrem Betrieb nicht beschäftigt werden (z.B. wegen Beeinflussung oder Behinderung durch Streikposten, Stilllegung der Verwaltung/des Betriebes, Ausfall der Verkehrsmittel). Beschäftigte, bei denen durch die Mitwirkung an der Vorbereitung oder Durchführung der Urabstimmung oder wegen Teilnahme an dieser Arbeitszeit ausgefallen ist, haben ebenfalls keinen Anspruch auf Arbeitsentgelt.</w:t>
      </w:r>
    </w:p>
    <w:p w14:paraId="08EE90C3" w14:textId="77777777" w:rsidR="006A3C1C" w:rsidRPr="008D1D0C" w:rsidRDefault="006A3C1C" w:rsidP="006A3C1C">
      <w:pPr>
        <w:tabs>
          <w:tab w:val="left" w:pos="567"/>
        </w:tabs>
        <w:rPr>
          <w:rFonts w:ascii="Arial" w:hAnsi="Arial" w:cs="Arial"/>
          <w:sz w:val="24"/>
          <w:szCs w:val="24"/>
        </w:rPr>
      </w:pPr>
      <w:r w:rsidRPr="008D1D0C">
        <w:rPr>
          <w:rFonts w:ascii="Arial" w:hAnsi="Arial" w:cs="Arial"/>
          <w:sz w:val="24"/>
          <w:szCs w:val="24"/>
        </w:rPr>
        <w:t>Ein Anspruch des Beschäftigten auf Nachholung der durch eine Arbeitskampf-maßnahme ausgefallenen Arbeitszeit besteht nicht.</w:t>
      </w:r>
    </w:p>
    <w:p w14:paraId="43342CF5" w14:textId="77777777" w:rsidR="006A3C1C" w:rsidRPr="008D1D0C" w:rsidRDefault="006A3C1C" w:rsidP="006A3C1C">
      <w:pPr>
        <w:tabs>
          <w:tab w:val="left" w:pos="567"/>
        </w:tabs>
        <w:rPr>
          <w:rFonts w:ascii="Arial" w:hAnsi="Arial" w:cs="Arial"/>
          <w:sz w:val="24"/>
          <w:szCs w:val="24"/>
        </w:rPr>
      </w:pPr>
      <w:r w:rsidRPr="008D1D0C">
        <w:rPr>
          <w:rFonts w:ascii="Arial" w:hAnsi="Arial" w:cs="Arial"/>
          <w:sz w:val="24"/>
          <w:szCs w:val="24"/>
        </w:rPr>
        <w:t>Beschäftigte, deren Verwaltung/Betrieb nicht bestreikt wird, die jedoch infolge einer Arbeitskampfmaßnahme (z. B. wegen Ausfalls der Strom- oder Gasversorgung oder der Verkehrsmittel) nicht oder nur in einem geringeren Umfang beschäftigt werden können, haben ebenfalls keinen Anspruch auf Arbeitsentgelt für die ausgefallene Arbeitszeit.</w:t>
      </w:r>
    </w:p>
    <w:p w14:paraId="43AD7B9C" w14:textId="77777777" w:rsidR="006A3C1C" w:rsidRPr="008D1D0C" w:rsidRDefault="006A3C1C" w:rsidP="006A3C1C">
      <w:pPr>
        <w:tabs>
          <w:tab w:val="left" w:pos="567"/>
        </w:tabs>
        <w:rPr>
          <w:rFonts w:ascii="Arial" w:hAnsi="Arial" w:cs="Arial"/>
          <w:sz w:val="24"/>
          <w:szCs w:val="24"/>
        </w:rPr>
      </w:pPr>
      <w:r w:rsidRPr="008D1D0C">
        <w:rPr>
          <w:rFonts w:ascii="Arial" w:hAnsi="Arial" w:cs="Arial"/>
          <w:sz w:val="24"/>
          <w:szCs w:val="24"/>
        </w:rPr>
        <w:t>Soweit Arbeitsentgelt bereits für Zeiten gezahlt worden ist, für die kein Entgeltanspruch besteht, sind die Beschäftigten zur Rückzahlung verpflichtet.</w:t>
      </w:r>
    </w:p>
    <w:p w14:paraId="716BE9E2" w14:textId="77777777" w:rsidR="006A3C1C" w:rsidRPr="008D1D0C" w:rsidRDefault="006A3C1C" w:rsidP="004E224F">
      <w:pPr>
        <w:tabs>
          <w:tab w:val="left" w:pos="567"/>
        </w:tabs>
        <w:spacing w:after="0"/>
        <w:rPr>
          <w:rFonts w:ascii="Arial" w:hAnsi="Arial" w:cs="Arial"/>
          <w:sz w:val="24"/>
          <w:szCs w:val="24"/>
        </w:rPr>
      </w:pPr>
      <w:r w:rsidRPr="008D1D0C">
        <w:rPr>
          <w:rFonts w:ascii="Arial" w:hAnsi="Arial" w:cs="Arial"/>
          <w:sz w:val="24"/>
          <w:szCs w:val="24"/>
        </w:rPr>
        <w:t>Während eines Arbeitskampfes haben streikende Beschäftigte grundsätzlich keinen Anspruch auf Feiertagsbezahlung nach § 2 Abs. 1 des Entgeltfortzahlungsgesetzes. Für gesetzliche Feiertage während eines Arbeitskampfes steht ausnahmsweise die Feiertagsbezahlung zu, wenn Feiertage in den bewilligten Urlaub eines Beschäftigten fallen. Ein Anspruch besteht aber nicht für in einen Streikzeitraum fallende Feiertage, die einem bewilligten Urlaub unmittelbar vorausgehen oder sich an ihn unmittelbar anschließen.</w:t>
      </w:r>
    </w:p>
    <w:p w14:paraId="53F8779D" w14:textId="77777777" w:rsidR="006A3C1C" w:rsidRPr="008D1D0C" w:rsidRDefault="006A3C1C" w:rsidP="004E224F">
      <w:pPr>
        <w:tabs>
          <w:tab w:val="left" w:pos="567"/>
        </w:tabs>
        <w:spacing w:after="0"/>
        <w:rPr>
          <w:rFonts w:ascii="Arial" w:hAnsi="Arial" w:cs="Arial"/>
          <w:b/>
          <w:sz w:val="24"/>
          <w:szCs w:val="24"/>
        </w:rPr>
      </w:pPr>
    </w:p>
    <w:p w14:paraId="7E11AD41" w14:textId="77777777" w:rsidR="006A3C1C" w:rsidRPr="008D1D0C" w:rsidRDefault="004E224F" w:rsidP="006A3C1C">
      <w:pPr>
        <w:tabs>
          <w:tab w:val="left" w:pos="567"/>
        </w:tabs>
        <w:rPr>
          <w:rFonts w:ascii="Arial" w:hAnsi="Arial" w:cs="Arial"/>
          <w:b/>
          <w:sz w:val="24"/>
          <w:szCs w:val="24"/>
        </w:rPr>
      </w:pPr>
      <w:r>
        <w:rPr>
          <w:rFonts w:ascii="Arial" w:hAnsi="Arial" w:cs="Arial"/>
          <w:b/>
          <w:sz w:val="24"/>
          <w:szCs w:val="24"/>
        </w:rPr>
        <w:t>2</w:t>
      </w:r>
      <w:r w:rsidR="006A3C1C" w:rsidRPr="008D1D0C">
        <w:rPr>
          <w:rFonts w:ascii="Arial" w:hAnsi="Arial" w:cs="Arial"/>
          <w:b/>
          <w:sz w:val="24"/>
          <w:szCs w:val="24"/>
        </w:rPr>
        <w:t xml:space="preserve">. </w:t>
      </w:r>
      <w:r w:rsidR="006A3C1C" w:rsidRPr="008D1D0C">
        <w:rPr>
          <w:rFonts w:ascii="Arial" w:hAnsi="Arial" w:cs="Arial"/>
          <w:b/>
          <w:sz w:val="24"/>
          <w:szCs w:val="24"/>
        </w:rPr>
        <w:tab/>
        <w:t>Zeiterfassung</w:t>
      </w:r>
    </w:p>
    <w:p w14:paraId="0730940C" w14:textId="77777777" w:rsidR="006A3C1C" w:rsidRPr="008D1D0C" w:rsidRDefault="006A3C1C" w:rsidP="004E224F">
      <w:pPr>
        <w:tabs>
          <w:tab w:val="left" w:pos="567"/>
        </w:tabs>
        <w:spacing w:after="0"/>
        <w:rPr>
          <w:rFonts w:ascii="Arial" w:hAnsi="Arial" w:cs="Arial"/>
          <w:sz w:val="24"/>
          <w:szCs w:val="24"/>
        </w:rPr>
      </w:pPr>
      <w:r w:rsidRPr="008D1D0C">
        <w:rPr>
          <w:rFonts w:ascii="Arial" w:hAnsi="Arial" w:cs="Arial"/>
          <w:sz w:val="24"/>
          <w:szCs w:val="24"/>
        </w:rPr>
        <w:t xml:space="preserve">Sind in der Verwaltung/dem Betrieb Zeiterfassungsgeräte vorhanden, besteht die Verpflichtung, diese Geräte beim Betreten bzw. Verlassen der Verwaltung/des Betriebes zu betätigen. Deshalb liegt eine Pflichtverletzung vor, wenn Beschäftigte zum Zwecke der Teilnahme an einer Arbeitskampfmaßnahme während der Arbeitszeit die Verwaltung/den Betrieb verlassen und wieder betreten, ohne dies durch Betätigung der Zeiterfassungsgeräte </w:t>
      </w:r>
      <w:r w:rsidR="00894ED4">
        <w:rPr>
          <w:rFonts w:ascii="Arial" w:hAnsi="Arial" w:cs="Arial"/>
          <w:sz w:val="24"/>
          <w:szCs w:val="24"/>
        </w:rPr>
        <w:t>zu dokumentieren. Diese Pflicht</w:t>
      </w:r>
      <w:r w:rsidRPr="008D1D0C">
        <w:rPr>
          <w:rFonts w:ascii="Arial" w:hAnsi="Arial" w:cs="Arial"/>
          <w:sz w:val="24"/>
          <w:szCs w:val="24"/>
        </w:rPr>
        <w:t>verletzung kann der Arbeitgeber abmahnen.</w:t>
      </w:r>
    </w:p>
    <w:p w14:paraId="6DAC4688" w14:textId="77777777" w:rsidR="006A3C1C" w:rsidRPr="008D1D0C" w:rsidRDefault="006A3C1C" w:rsidP="004E224F">
      <w:pPr>
        <w:tabs>
          <w:tab w:val="left" w:pos="567"/>
        </w:tabs>
        <w:spacing w:after="0"/>
        <w:rPr>
          <w:rFonts w:ascii="Arial" w:hAnsi="Arial" w:cs="Arial"/>
          <w:b/>
          <w:sz w:val="24"/>
          <w:szCs w:val="24"/>
        </w:rPr>
      </w:pPr>
    </w:p>
    <w:p w14:paraId="051AB5C3" w14:textId="77777777" w:rsidR="006A3C1C" w:rsidRPr="008D1D0C" w:rsidRDefault="004E224F" w:rsidP="006A3C1C">
      <w:pPr>
        <w:tabs>
          <w:tab w:val="left" w:pos="567"/>
        </w:tabs>
        <w:rPr>
          <w:rFonts w:ascii="Arial" w:hAnsi="Arial" w:cs="Arial"/>
          <w:b/>
          <w:sz w:val="24"/>
          <w:szCs w:val="24"/>
        </w:rPr>
      </w:pPr>
      <w:r>
        <w:rPr>
          <w:rFonts w:ascii="Arial" w:hAnsi="Arial" w:cs="Arial"/>
          <w:b/>
          <w:sz w:val="24"/>
          <w:szCs w:val="24"/>
        </w:rPr>
        <w:t>3</w:t>
      </w:r>
      <w:r w:rsidR="006A3C1C" w:rsidRPr="008D1D0C">
        <w:rPr>
          <w:rFonts w:ascii="Arial" w:hAnsi="Arial" w:cs="Arial"/>
          <w:b/>
          <w:sz w:val="24"/>
          <w:szCs w:val="24"/>
        </w:rPr>
        <w:t>.</w:t>
      </w:r>
      <w:r w:rsidR="006A3C1C" w:rsidRPr="008D1D0C">
        <w:rPr>
          <w:rFonts w:ascii="Arial" w:hAnsi="Arial" w:cs="Arial"/>
          <w:b/>
          <w:sz w:val="24"/>
          <w:szCs w:val="24"/>
        </w:rPr>
        <w:tab/>
        <w:t>Entgelt im Krankheitsfall</w:t>
      </w:r>
    </w:p>
    <w:p w14:paraId="6CBBB21C" w14:textId="77777777" w:rsidR="006A3C1C" w:rsidRPr="008D1D0C" w:rsidRDefault="006A3C1C" w:rsidP="006A3C1C">
      <w:pPr>
        <w:tabs>
          <w:tab w:val="left" w:pos="567"/>
        </w:tabs>
        <w:rPr>
          <w:rFonts w:ascii="Arial" w:hAnsi="Arial" w:cs="Arial"/>
          <w:sz w:val="24"/>
          <w:szCs w:val="24"/>
        </w:rPr>
      </w:pPr>
      <w:r w:rsidRPr="008D1D0C">
        <w:rPr>
          <w:rFonts w:ascii="Arial" w:hAnsi="Arial" w:cs="Arial"/>
          <w:sz w:val="24"/>
          <w:szCs w:val="24"/>
        </w:rPr>
        <w:t xml:space="preserve">Beschäftigte, die vor Beginn der Arbeitskampfmaßnahme infolge Krankheit arbeitsunfähig geworden sind, haben vom Zeitpunkt des Beginns der Arbeitskampfmaßnahme an keinen Anspruch auf Entgelt im Krankheitsfall (z.B. nach § 22 TVöD), wenn der Teil der Verwaltung/des Betriebes, in dem der arbeitsunfähige Beschäftigte arbeiten würde, durch die Arbeitskampfmaßnahme zum Erliegen kommt und der Beschäftigte deshalb auch ohne die Arbeitsunfähigkeit wegen der Arbeitskampfmaßnahme keinen Anspruch auf Arbeitsentgelt hätte. Tritt die Arbeitsunfähigkeit erst während der Arbeitskampfmaßnahme ein, besteht unter den gleichen Voraussetzungen ebenfalls kein Anspruch auf Entgeltfortzahlung. </w:t>
      </w:r>
    </w:p>
    <w:p w14:paraId="77ACC5D1" w14:textId="77777777" w:rsidR="006A3C1C" w:rsidRPr="008D1D0C" w:rsidRDefault="006A3C1C" w:rsidP="006A3C1C">
      <w:pPr>
        <w:tabs>
          <w:tab w:val="left" w:pos="567"/>
        </w:tabs>
        <w:rPr>
          <w:rFonts w:ascii="Arial" w:hAnsi="Arial" w:cs="Arial"/>
          <w:sz w:val="24"/>
          <w:szCs w:val="24"/>
        </w:rPr>
      </w:pPr>
      <w:r w:rsidRPr="008D1D0C">
        <w:rPr>
          <w:rFonts w:ascii="Arial" w:hAnsi="Arial" w:cs="Arial"/>
          <w:sz w:val="24"/>
          <w:szCs w:val="24"/>
        </w:rPr>
        <w:t>Arbeitsunfähige Beschäftigte, denen kein Anspruch auf Entgeltfortzahlung  zusteht, haben, wenn sie pflichtversichert sind, Anspruch auf Krankengeld gegen ihre Krankenkasse.</w:t>
      </w:r>
    </w:p>
    <w:p w14:paraId="3A2DE7A0" w14:textId="77777777" w:rsidR="006A3C1C" w:rsidRPr="008D1D0C" w:rsidRDefault="006A3C1C" w:rsidP="006A3C1C">
      <w:pPr>
        <w:tabs>
          <w:tab w:val="left" w:pos="567"/>
        </w:tabs>
        <w:rPr>
          <w:rFonts w:ascii="Arial" w:hAnsi="Arial" w:cs="Arial"/>
          <w:sz w:val="24"/>
          <w:szCs w:val="24"/>
        </w:rPr>
      </w:pPr>
      <w:r w:rsidRPr="008D1D0C">
        <w:rPr>
          <w:rFonts w:ascii="Arial" w:hAnsi="Arial" w:cs="Arial"/>
          <w:sz w:val="24"/>
          <w:szCs w:val="24"/>
        </w:rPr>
        <w:t xml:space="preserve">Dauert die Arbeitsunfähigkeit nach der Beendigung des Arbeitskampfes an, besteht wieder Anspruch auf Entgelt im Krankheitsfall, soweit die Bezugsfrist noch nicht abgelaufen ist. </w:t>
      </w:r>
    </w:p>
    <w:p w14:paraId="0E1BB2FB" w14:textId="77777777" w:rsidR="006A3C1C" w:rsidRPr="008D1D0C" w:rsidRDefault="006A3C1C" w:rsidP="006A3C1C">
      <w:pPr>
        <w:tabs>
          <w:tab w:val="left" w:pos="567"/>
        </w:tabs>
        <w:rPr>
          <w:rFonts w:ascii="Arial" w:hAnsi="Arial" w:cs="Arial"/>
          <w:sz w:val="24"/>
          <w:szCs w:val="24"/>
        </w:rPr>
      </w:pPr>
      <w:r w:rsidRPr="008D1D0C">
        <w:rPr>
          <w:rFonts w:ascii="Arial" w:hAnsi="Arial" w:cs="Arial"/>
          <w:sz w:val="24"/>
          <w:szCs w:val="24"/>
        </w:rPr>
        <w:t>Eine Verlängerung der Bezugsdauer nach § 22 TVöD um die Zeit, für die kein Anspruch besteht, tritt nicht ein.</w:t>
      </w:r>
    </w:p>
    <w:p w14:paraId="57ADF018" w14:textId="77777777" w:rsidR="006A3C1C" w:rsidRPr="008D1D0C" w:rsidRDefault="006A3C1C" w:rsidP="004E224F">
      <w:pPr>
        <w:tabs>
          <w:tab w:val="left" w:pos="567"/>
        </w:tabs>
        <w:spacing w:after="0"/>
        <w:rPr>
          <w:rFonts w:ascii="Arial" w:hAnsi="Arial" w:cs="Arial"/>
          <w:sz w:val="24"/>
          <w:szCs w:val="24"/>
        </w:rPr>
      </w:pPr>
      <w:r w:rsidRPr="008D1D0C">
        <w:rPr>
          <w:rFonts w:ascii="Arial" w:hAnsi="Arial" w:cs="Arial"/>
          <w:sz w:val="24"/>
          <w:szCs w:val="24"/>
        </w:rPr>
        <w:t>Beihilfen gemäß der Protokollerklärung zu § 13 TVÜ-VKA werden nicht zu Aufwendungen gewährt, die in Zeiten entstanden sind, in denen das Arbeitsverhältnis wegen Beteiligung an einer Arbeitskampfmaßnahme geruht hat und der Beschäftigte aus diesem Grund keinen Anspruch auf Arbeitsentgelt hatten. Dies gilt auch für sonstige Beschäftigte, die wegen einer Arbeitskampfmaßnahme keinen Anspruch auf Arbeitsentgelt haben (vgl. Nr. 2).</w:t>
      </w:r>
    </w:p>
    <w:p w14:paraId="46E0A94D" w14:textId="77777777" w:rsidR="004E224F" w:rsidRDefault="004E224F" w:rsidP="004E224F">
      <w:pPr>
        <w:tabs>
          <w:tab w:val="left" w:pos="567"/>
        </w:tabs>
        <w:spacing w:after="0"/>
        <w:rPr>
          <w:rFonts w:ascii="Arial" w:hAnsi="Arial" w:cs="Arial"/>
          <w:b/>
          <w:sz w:val="24"/>
          <w:szCs w:val="24"/>
        </w:rPr>
      </w:pPr>
    </w:p>
    <w:p w14:paraId="33CBCDFC" w14:textId="77777777" w:rsidR="006A3C1C" w:rsidRPr="008D1D0C" w:rsidRDefault="004E224F" w:rsidP="006A3C1C">
      <w:pPr>
        <w:tabs>
          <w:tab w:val="left" w:pos="567"/>
        </w:tabs>
        <w:rPr>
          <w:rFonts w:ascii="Arial" w:hAnsi="Arial" w:cs="Arial"/>
          <w:b/>
          <w:sz w:val="24"/>
          <w:szCs w:val="24"/>
        </w:rPr>
      </w:pPr>
      <w:r>
        <w:rPr>
          <w:rFonts w:ascii="Arial" w:hAnsi="Arial" w:cs="Arial"/>
          <w:b/>
          <w:sz w:val="24"/>
          <w:szCs w:val="24"/>
        </w:rPr>
        <w:t>4</w:t>
      </w:r>
      <w:r w:rsidR="006A3C1C" w:rsidRPr="008D1D0C">
        <w:rPr>
          <w:rFonts w:ascii="Arial" w:hAnsi="Arial" w:cs="Arial"/>
          <w:b/>
          <w:sz w:val="24"/>
          <w:szCs w:val="24"/>
        </w:rPr>
        <w:t>.</w:t>
      </w:r>
      <w:r w:rsidR="006A3C1C" w:rsidRPr="008D1D0C">
        <w:rPr>
          <w:rFonts w:ascii="Arial" w:hAnsi="Arial" w:cs="Arial"/>
          <w:b/>
          <w:sz w:val="24"/>
          <w:szCs w:val="24"/>
        </w:rPr>
        <w:tab/>
        <w:t>Urlaub, Arbeitsbefreiung</w:t>
      </w:r>
    </w:p>
    <w:p w14:paraId="2CA9FC50" w14:textId="77777777" w:rsidR="006A3C1C" w:rsidRPr="008D1D0C" w:rsidRDefault="006A3C1C" w:rsidP="006A3C1C">
      <w:pPr>
        <w:tabs>
          <w:tab w:val="left" w:pos="567"/>
        </w:tabs>
        <w:rPr>
          <w:rFonts w:ascii="Arial" w:hAnsi="Arial" w:cs="Arial"/>
          <w:sz w:val="24"/>
          <w:szCs w:val="24"/>
        </w:rPr>
      </w:pPr>
      <w:r w:rsidRPr="008D1D0C">
        <w:rPr>
          <w:rFonts w:ascii="Arial" w:hAnsi="Arial" w:cs="Arial"/>
          <w:sz w:val="24"/>
          <w:szCs w:val="24"/>
        </w:rPr>
        <w:t xml:space="preserve">Einem streikenden Beschäftigten kann grundsätzlich Urlaub nicht gewährt werden. Befinden sich Beschäftigte beim Beginn einer Arbeitskampfmaßnahme bereits im Urlaub, läuft dieser weiter. Ein vor Beginn der Arbeitskampfmaßnahme bewilligter Urlaub ist anzutreten. </w:t>
      </w:r>
    </w:p>
    <w:p w14:paraId="104152A5" w14:textId="77777777" w:rsidR="006A3C1C" w:rsidRPr="008D1D0C" w:rsidRDefault="006A3C1C" w:rsidP="00582D8C">
      <w:pPr>
        <w:tabs>
          <w:tab w:val="left" w:pos="567"/>
        </w:tabs>
        <w:spacing w:after="0"/>
        <w:rPr>
          <w:rFonts w:ascii="Arial" w:hAnsi="Arial" w:cs="Arial"/>
          <w:sz w:val="24"/>
          <w:szCs w:val="24"/>
        </w:rPr>
      </w:pPr>
      <w:r w:rsidRPr="008D1D0C">
        <w:rPr>
          <w:rFonts w:ascii="Arial" w:hAnsi="Arial" w:cs="Arial"/>
          <w:sz w:val="24"/>
          <w:szCs w:val="24"/>
        </w:rPr>
        <w:t xml:space="preserve">Ein Anspruch auf Arbeitsbefreiung (z.B. nach § 29 TVöD) besteht nicht für Tage, an denen sich der Beschäftigte an der Arbeitskampfmaßnahme beteiligt oder an denen er infolge der Arbeitskampfmaßnahme nicht arbeiten kann. Eine Ausnahme gilt für den arbeitswilligen Beschäftigten, der infolge der Arbeitskampfmaßnahme nicht arbeiten kann, nur dann, wenn bei Beginn der Arbeitskampfmaßnahme die Arbeitsbefreiung bereits festgelegt war. </w:t>
      </w:r>
    </w:p>
    <w:p w14:paraId="350C45A8" w14:textId="77777777" w:rsidR="006A3C1C" w:rsidRPr="008D1D0C" w:rsidRDefault="006A3C1C" w:rsidP="00582D8C">
      <w:pPr>
        <w:tabs>
          <w:tab w:val="left" w:pos="567"/>
        </w:tabs>
        <w:spacing w:after="0"/>
        <w:rPr>
          <w:rFonts w:ascii="Arial" w:hAnsi="Arial" w:cs="Arial"/>
          <w:sz w:val="24"/>
          <w:szCs w:val="24"/>
        </w:rPr>
      </w:pPr>
    </w:p>
    <w:p w14:paraId="32D8FCF9" w14:textId="77777777" w:rsidR="006A3C1C" w:rsidRPr="008D1D0C" w:rsidRDefault="004E224F" w:rsidP="006A3C1C">
      <w:pPr>
        <w:tabs>
          <w:tab w:val="left" w:pos="567"/>
        </w:tabs>
        <w:rPr>
          <w:rFonts w:ascii="Arial" w:hAnsi="Arial" w:cs="Arial"/>
          <w:b/>
          <w:sz w:val="24"/>
          <w:szCs w:val="24"/>
        </w:rPr>
      </w:pPr>
      <w:r>
        <w:rPr>
          <w:rFonts w:ascii="Arial" w:hAnsi="Arial" w:cs="Arial"/>
          <w:b/>
          <w:sz w:val="24"/>
          <w:szCs w:val="24"/>
        </w:rPr>
        <w:t>5</w:t>
      </w:r>
      <w:r w:rsidR="006A3C1C" w:rsidRPr="008D1D0C">
        <w:rPr>
          <w:rFonts w:ascii="Arial" w:hAnsi="Arial" w:cs="Arial"/>
          <w:b/>
          <w:sz w:val="24"/>
          <w:szCs w:val="24"/>
        </w:rPr>
        <w:t>.</w:t>
      </w:r>
      <w:r w:rsidR="006A3C1C" w:rsidRPr="008D1D0C">
        <w:rPr>
          <w:rFonts w:ascii="Arial" w:hAnsi="Arial" w:cs="Arial"/>
          <w:b/>
          <w:sz w:val="24"/>
          <w:szCs w:val="24"/>
        </w:rPr>
        <w:tab/>
        <w:t>Störungen auf dem Weg zum Arbeitsplatz infolge Streiks</w:t>
      </w:r>
    </w:p>
    <w:p w14:paraId="496DA61C" w14:textId="77777777" w:rsidR="006A3C1C" w:rsidRPr="008D1D0C" w:rsidRDefault="006A3C1C" w:rsidP="004E224F">
      <w:pPr>
        <w:tabs>
          <w:tab w:val="left" w:pos="567"/>
        </w:tabs>
        <w:spacing w:after="0"/>
        <w:rPr>
          <w:rFonts w:ascii="Arial" w:hAnsi="Arial" w:cs="Arial"/>
          <w:sz w:val="24"/>
          <w:szCs w:val="24"/>
          <w:lang w:eastAsia="de-DE"/>
        </w:rPr>
      </w:pPr>
      <w:r w:rsidRPr="008D1D0C">
        <w:rPr>
          <w:rFonts w:ascii="Arial" w:hAnsi="Arial" w:cs="Arial"/>
          <w:sz w:val="24"/>
          <w:szCs w:val="24"/>
        </w:rPr>
        <w:t xml:space="preserve">Kann der arbeitswillige Beschäftigte infolge einer Arbeitskampfmaßnahme seinen Arbeitsplatz mit den üblichen Verkehrsmitteln nicht rechtzeitig erreichen (z.B. wegen des Ausfalls öffentlicher Verkehrsmittel), hat er im Rahmen des Zumutbaren alle anderen Möglichkeiten zu nutzen, um an seinen Arbeitsplatz zu gelangen und den Arbeitsausfall so gering wie möglich zu halten. </w:t>
      </w:r>
    </w:p>
    <w:p w14:paraId="0E8A6F38" w14:textId="77777777" w:rsidR="006A3C1C" w:rsidRPr="008D1D0C" w:rsidRDefault="006A3C1C" w:rsidP="004E224F">
      <w:pPr>
        <w:tabs>
          <w:tab w:val="left" w:pos="567"/>
        </w:tabs>
        <w:spacing w:after="0"/>
        <w:rPr>
          <w:rFonts w:ascii="Arial" w:hAnsi="Arial" w:cs="Arial"/>
          <w:sz w:val="24"/>
          <w:szCs w:val="24"/>
        </w:rPr>
      </w:pPr>
    </w:p>
    <w:p w14:paraId="6FD97229" w14:textId="77777777" w:rsidR="006A3C1C" w:rsidRPr="008D1D0C" w:rsidRDefault="006A3C1C" w:rsidP="004E224F">
      <w:pPr>
        <w:tabs>
          <w:tab w:val="left" w:pos="567"/>
        </w:tabs>
        <w:spacing w:after="0"/>
        <w:ind w:left="567" w:hanging="567"/>
        <w:rPr>
          <w:rFonts w:ascii="Arial" w:hAnsi="Arial" w:cs="Arial"/>
          <w:b/>
          <w:sz w:val="24"/>
          <w:szCs w:val="24"/>
        </w:rPr>
      </w:pPr>
      <w:r w:rsidRPr="008D1D0C">
        <w:rPr>
          <w:rFonts w:ascii="Arial" w:hAnsi="Arial" w:cs="Arial"/>
          <w:b/>
          <w:sz w:val="24"/>
          <w:szCs w:val="24"/>
        </w:rPr>
        <w:t>II.</w:t>
      </w:r>
      <w:r w:rsidRPr="008D1D0C">
        <w:rPr>
          <w:rFonts w:ascii="Arial" w:hAnsi="Arial" w:cs="Arial"/>
          <w:b/>
          <w:sz w:val="24"/>
          <w:szCs w:val="24"/>
        </w:rPr>
        <w:tab/>
        <w:t>Auswirkungen einer Arbeitskampfmaßnahme auf die Sozialversicherung und die betriebliche Altersversorgung</w:t>
      </w:r>
    </w:p>
    <w:p w14:paraId="03FD7F4A" w14:textId="77777777" w:rsidR="006A3C1C" w:rsidRPr="008D1D0C" w:rsidRDefault="006A3C1C" w:rsidP="004E224F">
      <w:pPr>
        <w:tabs>
          <w:tab w:val="left" w:pos="567"/>
        </w:tabs>
        <w:spacing w:after="0"/>
        <w:rPr>
          <w:rFonts w:ascii="Arial" w:hAnsi="Arial" w:cs="Arial"/>
          <w:sz w:val="24"/>
          <w:szCs w:val="24"/>
        </w:rPr>
      </w:pPr>
    </w:p>
    <w:p w14:paraId="2F08FF0B" w14:textId="77777777" w:rsidR="006A3C1C" w:rsidRPr="008D1D0C" w:rsidRDefault="006A3C1C" w:rsidP="006A3C1C">
      <w:pPr>
        <w:tabs>
          <w:tab w:val="left" w:pos="567"/>
        </w:tabs>
        <w:rPr>
          <w:rFonts w:ascii="Arial" w:hAnsi="Arial" w:cs="Arial"/>
          <w:b/>
          <w:sz w:val="24"/>
          <w:szCs w:val="24"/>
        </w:rPr>
      </w:pPr>
      <w:r w:rsidRPr="008D1D0C">
        <w:rPr>
          <w:rFonts w:ascii="Arial" w:hAnsi="Arial" w:cs="Arial"/>
          <w:b/>
          <w:sz w:val="24"/>
          <w:szCs w:val="24"/>
        </w:rPr>
        <w:t>1.</w:t>
      </w:r>
      <w:r w:rsidRPr="008D1D0C">
        <w:rPr>
          <w:rFonts w:ascii="Arial" w:hAnsi="Arial" w:cs="Arial"/>
          <w:b/>
          <w:sz w:val="24"/>
          <w:szCs w:val="24"/>
        </w:rPr>
        <w:tab/>
        <w:t>Krankenversicherung</w:t>
      </w:r>
    </w:p>
    <w:p w14:paraId="072D1594" w14:textId="77777777" w:rsidR="006A3C1C" w:rsidRPr="008D1D0C" w:rsidRDefault="006A3C1C" w:rsidP="005D7879">
      <w:pPr>
        <w:tabs>
          <w:tab w:val="left" w:pos="567"/>
        </w:tabs>
        <w:spacing w:after="0"/>
        <w:rPr>
          <w:rFonts w:ascii="Arial" w:hAnsi="Arial" w:cs="Arial"/>
          <w:sz w:val="24"/>
          <w:szCs w:val="24"/>
        </w:rPr>
      </w:pPr>
      <w:r w:rsidRPr="008D1D0C">
        <w:rPr>
          <w:rFonts w:ascii="Arial" w:hAnsi="Arial" w:cs="Arial"/>
          <w:sz w:val="24"/>
          <w:szCs w:val="24"/>
        </w:rPr>
        <w:t>Während der Dauer eines rechtmäßigen Arbeitskampfes besteht die Mitgliedschaft Versicherungspflichtiger in der gesetzlichen Krankenversicherung fort (§ 192 Abs. 1 Nr. 1 SGB V).</w:t>
      </w:r>
    </w:p>
    <w:p w14:paraId="67A1744D" w14:textId="77777777" w:rsidR="006A3C1C" w:rsidRPr="008D1D0C" w:rsidRDefault="006A3C1C" w:rsidP="005D7879">
      <w:pPr>
        <w:tabs>
          <w:tab w:val="left" w:pos="567"/>
        </w:tabs>
        <w:spacing w:after="0"/>
        <w:rPr>
          <w:rFonts w:ascii="Arial" w:hAnsi="Arial" w:cs="Arial"/>
          <w:b/>
          <w:sz w:val="24"/>
          <w:szCs w:val="24"/>
        </w:rPr>
      </w:pPr>
    </w:p>
    <w:p w14:paraId="37F7AE40" w14:textId="77777777" w:rsidR="006A3C1C" w:rsidRPr="008D1D0C" w:rsidRDefault="006A3C1C" w:rsidP="006A3C1C">
      <w:pPr>
        <w:tabs>
          <w:tab w:val="left" w:pos="567"/>
        </w:tabs>
        <w:rPr>
          <w:rFonts w:ascii="Arial" w:hAnsi="Arial" w:cs="Arial"/>
          <w:b/>
          <w:sz w:val="24"/>
          <w:szCs w:val="24"/>
        </w:rPr>
      </w:pPr>
      <w:r w:rsidRPr="008D1D0C">
        <w:rPr>
          <w:rFonts w:ascii="Arial" w:hAnsi="Arial" w:cs="Arial"/>
          <w:b/>
          <w:sz w:val="24"/>
          <w:szCs w:val="24"/>
        </w:rPr>
        <w:t>2.</w:t>
      </w:r>
      <w:r w:rsidRPr="008D1D0C">
        <w:rPr>
          <w:rFonts w:ascii="Arial" w:hAnsi="Arial" w:cs="Arial"/>
          <w:b/>
          <w:sz w:val="24"/>
          <w:szCs w:val="24"/>
        </w:rPr>
        <w:tab/>
        <w:t>Rentenversicherung</w:t>
      </w:r>
    </w:p>
    <w:p w14:paraId="33E4A5E4" w14:textId="77777777" w:rsidR="006A3C1C" w:rsidRPr="008D1D0C" w:rsidRDefault="006A3C1C" w:rsidP="005D7879">
      <w:pPr>
        <w:tabs>
          <w:tab w:val="left" w:pos="567"/>
        </w:tabs>
        <w:spacing w:after="0"/>
        <w:rPr>
          <w:rFonts w:ascii="Arial" w:hAnsi="Arial" w:cs="Arial"/>
          <w:b/>
          <w:sz w:val="24"/>
          <w:szCs w:val="24"/>
        </w:rPr>
      </w:pPr>
      <w:r w:rsidRPr="008D1D0C">
        <w:rPr>
          <w:rFonts w:ascii="Arial" w:hAnsi="Arial" w:cs="Arial"/>
          <w:sz w:val="24"/>
          <w:szCs w:val="24"/>
        </w:rPr>
        <w:t>Der Beschäftigte bleibt bei Wegfall des Anspruchs auf Arbeitsentgelt infolge der Arbeitskampfmaßnahme ohne zeitliche Begrenzung in der gesetzlichen Renten-versicherung versichert.</w:t>
      </w:r>
    </w:p>
    <w:p w14:paraId="65BCF118" w14:textId="77777777" w:rsidR="006A3C1C" w:rsidRPr="008D1D0C" w:rsidRDefault="006A3C1C" w:rsidP="005D7879">
      <w:pPr>
        <w:tabs>
          <w:tab w:val="left" w:pos="567"/>
        </w:tabs>
        <w:spacing w:after="0"/>
        <w:rPr>
          <w:rFonts w:ascii="Arial" w:hAnsi="Arial" w:cs="Arial"/>
          <w:sz w:val="24"/>
          <w:szCs w:val="24"/>
        </w:rPr>
      </w:pPr>
    </w:p>
    <w:p w14:paraId="1C7A1AAF" w14:textId="77777777" w:rsidR="006A3C1C" w:rsidRPr="008D1D0C" w:rsidRDefault="006A3C1C" w:rsidP="006A3C1C">
      <w:pPr>
        <w:tabs>
          <w:tab w:val="left" w:pos="567"/>
        </w:tabs>
        <w:rPr>
          <w:rFonts w:ascii="Arial" w:hAnsi="Arial" w:cs="Arial"/>
          <w:sz w:val="24"/>
          <w:szCs w:val="24"/>
        </w:rPr>
      </w:pPr>
      <w:r w:rsidRPr="008D1D0C">
        <w:rPr>
          <w:rFonts w:ascii="Arial" w:hAnsi="Arial" w:cs="Arial"/>
          <w:b/>
          <w:sz w:val="24"/>
          <w:szCs w:val="24"/>
        </w:rPr>
        <w:t>3.</w:t>
      </w:r>
      <w:r w:rsidRPr="008D1D0C">
        <w:rPr>
          <w:rFonts w:ascii="Arial" w:hAnsi="Arial" w:cs="Arial"/>
          <w:b/>
          <w:sz w:val="24"/>
          <w:szCs w:val="24"/>
        </w:rPr>
        <w:tab/>
        <w:t>Arbeitslosenversicherung</w:t>
      </w:r>
    </w:p>
    <w:p w14:paraId="135E73CF" w14:textId="77777777" w:rsidR="006A3C1C" w:rsidRPr="008D1D0C" w:rsidRDefault="006A3C1C" w:rsidP="005D7879">
      <w:pPr>
        <w:tabs>
          <w:tab w:val="left" w:pos="567"/>
        </w:tabs>
        <w:spacing w:after="0"/>
        <w:rPr>
          <w:rFonts w:ascii="Arial" w:hAnsi="Arial" w:cs="Arial"/>
          <w:sz w:val="24"/>
          <w:szCs w:val="24"/>
        </w:rPr>
      </w:pPr>
      <w:r w:rsidRPr="008D1D0C">
        <w:rPr>
          <w:rFonts w:ascii="Arial" w:hAnsi="Arial" w:cs="Arial"/>
          <w:sz w:val="24"/>
          <w:szCs w:val="24"/>
        </w:rPr>
        <w:t>Da während des Arbeitskampfes kein Anspruch auf Arbeitsentgelt besteht, sind auch keine Arbeitslosenversicherungsbeiträge zu entrichten. Derartige Zeiten dienen nicht zur Erfüllung der Anwartschaftszeit für den Anspruch auf Arbeitslosengeld (§</w:t>
      </w:r>
      <w:r w:rsidR="000D7048" w:rsidRPr="008D1D0C">
        <w:rPr>
          <w:rFonts w:ascii="Arial" w:hAnsi="Arial" w:cs="Arial"/>
          <w:sz w:val="24"/>
          <w:szCs w:val="24"/>
        </w:rPr>
        <w:t xml:space="preserve"> 142 </w:t>
      </w:r>
      <w:r w:rsidRPr="008D1D0C">
        <w:rPr>
          <w:rFonts w:ascii="Arial" w:hAnsi="Arial" w:cs="Arial"/>
          <w:sz w:val="24"/>
          <w:szCs w:val="24"/>
        </w:rPr>
        <w:t>SGB III) und sind insoweit auch bei der Berechnung der Dauer dieses Anspruchs nicht zu berücksichtigen (§ </w:t>
      </w:r>
      <w:r w:rsidR="000D7048" w:rsidRPr="008D1D0C">
        <w:rPr>
          <w:rFonts w:ascii="Arial" w:hAnsi="Arial" w:cs="Arial"/>
          <w:sz w:val="24"/>
          <w:szCs w:val="24"/>
        </w:rPr>
        <w:t xml:space="preserve">147 </w:t>
      </w:r>
      <w:r w:rsidRPr="008D1D0C">
        <w:rPr>
          <w:rFonts w:ascii="Arial" w:hAnsi="Arial" w:cs="Arial"/>
          <w:sz w:val="24"/>
          <w:szCs w:val="24"/>
        </w:rPr>
        <w:t>SGB III).</w:t>
      </w:r>
    </w:p>
    <w:p w14:paraId="298D8393" w14:textId="77777777" w:rsidR="005D7879" w:rsidRDefault="005D7879" w:rsidP="005D7879">
      <w:pPr>
        <w:tabs>
          <w:tab w:val="left" w:pos="567"/>
        </w:tabs>
        <w:spacing w:after="0"/>
        <w:rPr>
          <w:rFonts w:ascii="Arial" w:hAnsi="Arial" w:cs="Arial"/>
          <w:b/>
          <w:sz w:val="24"/>
          <w:szCs w:val="24"/>
        </w:rPr>
      </w:pPr>
    </w:p>
    <w:p w14:paraId="34FD5ACC" w14:textId="77777777" w:rsidR="006A3C1C" w:rsidRPr="008D1D0C" w:rsidRDefault="006A3C1C" w:rsidP="006A3C1C">
      <w:pPr>
        <w:tabs>
          <w:tab w:val="left" w:pos="567"/>
        </w:tabs>
        <w:rPr>
          <w:rFonts w:ascii="Arial" w:hAnsi="Arial" w:cs="Arial"/>
          <w:b/>
          <w:sz w:val="24"/>
          <w:szCs w:val="24"/>
        </w:rPr>
      </w:pPr>
      <w:r w:rsidRPr="008D1D0C">
        <w:rPr>
          <w:rFonts w:ascii="Arial" w:hAnsi="Arial" w:cs="Arial"/>
          <w:b/>
          <w:sz w:val="24"/>
          <w:szCs w:val="24"/>
        </w:rPr>
        <w:t>4.</w:t>
      </w:r>
      <w:r w:rsidRPr="008D1D0C">
        <w:rPr>
          <w:rFonts w:ascii="Arial" w:hAnsi="Arial" w:cs="Arial"/>
          <w:b/>
          <w:sz w:val="24"/>
          <w:szCs w:val="24"/>
        </w:rPr>
        <w:tab/>
        <w:t>Unfallversicherung</w:t>
      </w:r>
    </w:p>
    <w:p w14:paraId="76910704" w14:textId="77777777" w:rsidR="006A3C1C" w:rsidRPr="008D1D0C" w:rsidRDefault="006A3C1C" w:rsidP="005D7879">
      <w:pPr>
        <w:tabs>
          <w:tab w:val="left" w:pos="567"/>
        </w:tabs>
        <w:spacing w:after="0"/>
        <w:rPr>
          <w:rFonts w:ascii="Arial" w:hAnsi="Arial" w:cs="Arial"/>
          <w:sz w:val="24"/>
          <w:szCs w:val="24"/>
        </w:rPr>
      </w:pPr>
      <w:r w:rsidRPr="008D1D0C">
        <w:rPr>
          <w:rFonts w:ascii="Arial" w:hAnsi="Arial" w:cs="Arial"/>
          <w:sz w:val="24"/>
          <w:szCs w:val="24"/>
        </w:rPr>
        <w:t xml:space="preserve">Die an der Arbeitskampfmaßnahme beteiligten Beschäftigten stehen nicht unter dem Schutz der gesetzlichen Unfallversicherung. </w:t>
      </w:r>
    </w:p>
    <w:p w14:paraId="34C72C86" w14:textId="77777777" w:rsidR="006A3C1C" w:rsidRPr="008D1D0C" w:rsidRDefault="006A3C1C" w:rsidP="005D7879">
      <w:pPr>
        <w:tabs>
          <w:tab w:val="left" w:pos="567"/>
        </w:tabs>
        <w:spacing w:after="0"/>
        <w:rPr>
          <w:rFonts w:ascii="Arial" w:hAnsi="Arial" w:cs="Arial"/>
          <w:sz w:val="24"/>
          <w:szCs w:val="24"/>
        </w:rPr>
      </w:pPr>
    </w:p>
    <w:p w14:paraId="5803E51F" w14:textId="77777777" w:rsidR="006A3C1C" w:rsidRPr="008D1D0C" w:rsidRDefault="006A3C1C" w:rsidP="006A3C1C">
      <w:pPr>
        <w:tabs>
          <w:tab w:val="left" w:pos="567"/>
        </w:tabs>
        <w:rPr>
          <w:rFonts w:ascii="Arial" w:hAnsi="Arial" w:cs="Arial"/>
          <w:b/>
          <w:sz w:val="24"/>
          <w:szCs w:val="24"/>
        </w:rPr>
      </w:pPr>
      <w:r w:rsidRPr="008D1D0C">
        <w:rPr>
          <w:rFonts w:ascii="Arial" w:hAnsi="Arial" w:cs="Arial"/>
          <w:b/>
          <w:sz w:val="24"/>
          <w:szCs w:val="24"/>
        </w:rPr>
        <w:t>5.</w:t>
      </w:r>
      <w:r w:rsidRPr="008D1D0C">
        <w:rPr>
          <w:rFonts w:ascii="Arial" w:hAnsi="Arial" w:cs="Arial"/>
          <w:b/>
          <w:sz w:val="24"/>
          <w:szCs w:val="24"/>
        </w:rPr>
        <w:tab/>
        <w:t>Betriebliche Altersversorgung</w:t>
      </w:r>
    </w:p>
    <w:p w14:paraId="2879CB4D" w14:textId="77777777" w:rsidR="006A3C1C" w:rsidRPr="008D1D0C" w:rsidRDefault="006A3C1C" w:rsidP="005D7879">
      <w:pPr>
        <w:tabs>
          <w:tab w:val="left" w:pos="567"/>
        </w:tabs>
        <w:spacing w:after="0"/>
        <w:rPr>
          <w:rFonts w:ascii="Arial" w:hAnsi="Arial" w:cs="Arial"/>
          <w:sz w:val="24"/>
          <w:szCs w:val="24"/>
        </w:rPr>
      </w:pPr>
      <w:r w:rsidRPr="008D1D0C">
        <w:rPr>
          <w:rFonts w:ascii="Arial" w:hAnsi="Arial" w:cs="Arial"/>
          <w:sz w:val="24"/>
          <w:szCs w:val="24"/>
        </w:rPr>
        <w:t>Die Pflichtversicherung nach § 25 TVöD i.V.m. dem ATV-K/ATV bleibt auch in der Zeit, in der Beschäftigte wegen der Arbeitskampfmaßnahme keinen Entgeltanspruch haben, bestehen. Ergeben sich volle Kalendermonate, für die keine Umlagen usw. zu entrichten waren, oder vermindert sich wegen des Wegfalls des Arbeitsentgelts das zusatzversorgungspflichtige Entgelt, kann dies zu einer geringeren Betriebsrente führen.</w:t>
      </w:r>
    </w:p>
    <w:p w14:paraId="6379182C" w14:textId="77777777" w:rsidR="006A3C1C" w:rsidRPr="008D1D0C" w:rsidRDefault="006A3C1C" w:rsidP="005D7879">
      <w:pPr>
        <w:tabs>
          <w:tab w:val="left" w:pos="567"/>
        </w:tabs>
        <w:spacing w:after="0"/>
        <w:rPr>
          <w:rFonts w:ascii="Arial" w:hAnsi="Arial" w:cs="Arial"/>
          <w:sz w:val="24"/>
          <w:szCs w:val="24"/>
        </w:rPr>
      </w:pPr>
    </w:p>
    <w:p w14:paraId="37A12999" w14:textId="77777777" w:rsidR="006A3C1C" w:rsidRPr="006A3C1C" w:rsidRDefault="006A3C1C" w:rsidP="006A3C1C">
      <w:pPr>
        <w:tabs>
          <w:tab w:val="left" w:pos="567"/>
        </w:tabs>
        <w:rPr>
          <w:rFonts w:ascii="Arial" w:hAnsi="Arial" w:cs="Arial"/>
          <w:sz w:val="24"/>
          <w:szCs w:val="24"/>
        </w:rPr>
      </w:pPr>
      <w:r w:rsidRPr="008D1D0C">
        <w:rPr>
          <w:rFonts w:ascii="Arial" w:hAnsi="Arial" w:cs="Arial"/>
          <w:sz w:val="24"/>
          <w:szCs w:val="24"/>
        </w:rPr>
        <w:t>Mit freundlichen Grüßen</w:t>
      </w:r>
    </w:p>
    <w:p w14:paraId="3CC5B5B6" w14:textId="77777777" w:rsidR="009D6DAD" w:rsidRDefault="009D6DAD" w:rsidP="00BF3912">
      <w:pPr>
        <w:widowControl/>
        <w:tabs>
          <w:tab w:val="left" w:pos="851"/>
        </w:tabs>
        <w:rPr>
          <w:rFonts w:ascii="Arial" w:hAnsi="Arial" w:cs="Arial"/>
          <w:sz w:val="24"/>
        </w:rPr>
      </w:pPr>
    </w:p>
    <w:sectPr w:rsidR="009D6DAD" w:rsidSect="00733EF5">
      <w:headerReference w:type="even" r:id="rId16"/>
      <w:headerReference w:type="default" r:id="rId17"/>
      <w:headerReference w:type="first" r:id="rId18"/>
      <w:endnotePr>
        <w:numFmt w:val="decimal"/>
      </w:endnotePr>
      <w:type w:val="continuous"/>
      <w:pgSz w:w="11907" w:h="16834"/>
      <w:pgMar w:top="1276"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67716" w14:textId="77777777" w:rsidR="00E13667" w:rsidRDefault="00E13667">
      <w:r>
        <w:separator/>
      </w:r>
    </w:p>
  </w:endnote>
  <w:endnote w:type="continuationSeparator" w:id="0">
    <w:p w14:paraId="42272E4F" w14:textId="77777777" w:rsidR="00E13667" w:rsidRDefault="00E1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1E16A" w14:textId="77777777" w:rsidR="00E41D6F" w:rsidRPr="00C145E1" w:rsidRDefault="00E41D6F">
    <w:pPr>
      <w:pStyle w:val="Fuzeile"/>
      <w:jc w:val="right"/>
      <w:rPr>
        <w:rFonts w:ascii="Arial" w:hAnsi="Arial" w:cs="Arial"/>
        <w:sz w:val="24"/>
        <w:szCs w:val="24"/>
      </w:rPr>
    </w:pPr>
  </w:p>
  <w:p w14:paraId="44515E00" w14:textId="77777777" w:rsidR="00E41D6F" w:rsidRPr="00C145E1" w:rsidRDefault="00E41D6F">
    <w:pPr>
      <w:pStyle w:val="Fuzeile"/>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7FE44" w14:textId="77777777" w:rsidR="00E13667" w:rsidRDefault="00E13667">
      <w:r>
        <w:separator/>
      </w:r>
    </w:p>
  </w:footnote>
  <w:footnote w:type="continuationSeparator" w:id="0">
    <w:p w14:paraId="4CAA2B4E" w14:textId="77777777" w:rsidR="00E13667" w:rsidRDefault="00E13667">
      <w:r>
        <w:continuationSeparator/>
      </w:r>
    </w:p>
  </w:footnote>
  <w:footnote w:id="1">
    <w:p w14:paraId="767BF660" w14:textId="77777777" w:rsidR="00E41D6F" w:rsidRDefault="00E41D6F" w:rsidP="00C87D92">
      <w:pPr>
        <w:pStyle w:val="Funotentext"/>
        <w:tabs>
          <w:tab w:val="left" w:pos="567"/>
        </w:tabs>
        <w:spacing w:after="0"/>
        <w:ind w:left="142" w:hanging="142"/>
      </w:pPr>
      <w:r>
        <w:rPr>
          <w:rStyle w:val="Funotenzeichen"/>
        </w:rPr>
        <w:footnoteRef/>
      </w:r>
      <w:r>
        <w:t> BVerfG 26. Juni 1991 – 1 BvR 779/85 - AP Nr. 117 zu Art. 9 GG Arbeitskampf.</w:t>
      </w:r>
    </w:p>
  </w:footnote>
  <w:footnote w:id="2">
    <w:p w14:paraId="0CA7C38E" w14:textId="77777777" w:rsidR="00E41D6F" w:rsidRDefault="00E41D6F" w:rsidP="00C87D92">
      <w:pPr>
        <w:pStyle w:val="Funotentext"/>
        <w:tabs>
          <w:tab w:val="left" w:pos="567"/>
        </w:tabs>
        <w:spacing w:after="0"/>
        <w:ind w:left="284" w:hanging="284"/>
      </w:pPr>
      <w:r>
        <w:rPr>
          <w:rStyle w:val="Funotenzeichen"/>
        </w:rPr>
        <w:footnoteRef/>
      </w:r>
      <w:r>
        <w:t> </w:t>
      </w:r>
      <w:r>
        <w:rPr>
          <w:i/>
        </w:rPr>
        <w:t>Kissel</w:t>
      </w:r>
      <w:r>
        <w:t>, Arbeitskampfrecht, 2002, § 26 Rn.8.</w:t>
      </w:r>
    </w:p>
  </w:footnote>
  <w:footnote w:id="3">
    <w:p w14:paraId="1B05C9AC" w14:textId="77777777" w:rsidR="00E41D6F" w:rsidRPr="000B1E2D" w:rsidRDefault="00E41D6F" w:rsidP="000B1E2D">
      <w:pPr>
        <w:pStyle w:val="Default"/>
        <w:rPr>
          <w:rFonts w:ascii="Courier New" w:eastAsia="Times New Roman" w:hAnsi="Courier New" w:cs="Times New Roman"/>
          <w:color w:val="auto"/>
          <w:sz w:val="20"/>
          <w:szCs w:val="20"/>
          <w:lang w:eastAsia="ko-KR"/>
        </w:rPr>
      </w:pPr>
      <w:r w:rsidRPr="00485E0E">
        <w:rPr>
          <w:rStyle w:val="Funotenzeichen"/>
          <w:sz w:val="20"/>
        </w:rPr>
        <w:footnoteRef/>
      </w:r>
      <w:r w:rsidRPr="00485E0E">
        <w:t xml:space="preserve"> </w:t>
      </w:r>
      <w:r w:rsidRPr="00485E0E">
        <w:rPr>
          <w:rFonts w:ascii="Courier New" w:eastAsia="Times New Roman" w:hAnsi="Courier New" w:cs="Times New Roman"/>
          <w:color w:val="auto"/>
          <w:sz w:val="20"/>
          <w:szCs w:val="20"/>
          <w:lang w:eastAsia="ko-KR"/>
        </w:rPr>
        <w:t>BVerfG 6. Oktober 2015 – 1 BvR 1571/15, 1 BvR 1582/15, BvR 1588/15 –</w:t>
      </w:r>
      <w:r w:rsidRPr="00485E0E">
        <w:rPr>
          <w:rFonts w:ascii="Courier New" w:eastAsia="Times New Roman" w:hAnsi="Courier New" w:cs="Times New Roman"/>
          <w:b/>
          <w:color w:val="auto"/>
          <w:sz w:val="20"/>
          <w:szCs w:val="20"/>
          <w:lang w:eastAsia="ko-KR"/>
        </w:rPr>
        <w:t>.</w:t>
      </w:r>
    </w:p>
  </w:footnote>
  <w:footnote w:id="4">
    <w:p w14:paraId="48168FF8" w14:textId="77777777" w:rsidR="00E41D6F" w:rsidRDefault="00E41D6F" w:rsidP="00E447B6">
      <w:pPr>
        <w:pStyle w:val="Funotentext"/>
        <w:tabs>
          <w:tab w:val="left" w:pos="142"/>
        </w:tabs>
        <w:spacing w:after="0"/>
        <w:ind w:left="142" w:hanging="142"/>
        <w:rPr>
          <w:rFonts w:cs="Courier New"/>
        </w:rPr>
      </w:pPr>
      <w:r>
        <w:rPr>
          <w:vertAlign w:val="superscript"/>
        </w:rPr>
        <w:footnoteRef/>
      </w:r>
      <w:r>
        <w:t> BAG 15. Januar 1991 - 1 AZR 178/90 - AP Nr. 114 zu Art. 9 GG Arbeitskampf.</w:t>
      </w:r>
    </w:p>
  </w:footnote>
  <w:footnote w:id="5">
    <w:p w14:paraId="249DF7AF" w14:textId="77777777" w:rsidR="00E41D6F" w:rsidRDefault="00E41D6F">
      <w:pPr>
        <w:pStyle w:val="Funotentext"/>
        <w:spacing w:after="0"/>
        <w:ind w:firstLine="142"/>
      </w:pPr>
      <w:r>
        <w:rPr>
          <w:rStyle w:val="Funotenzeichen"/>
        </w:rPr>
        <w:footnoteRef/>
      </w:r>
      <w:r>
        <w:rPr>
          <w:i/>
        </w:rPr>
        <w:t xml:space="preserve"> Kissel</w:t>
      </w:r>
      <w:r>
        <w:t xml:space="preserve">, Arbeitskampfrecht, 2002, § 42 Rn. 90. </w:t>
      </w:r>
    </w:p>
  </w:footnote>
  <w:footnote w:id="6">
    <w:p w14:paraId="5B33BF34" w14:textId="77777777" w:rsidR="00E41D6F" w:rsidRDefault="00E41D6F">
      <w:pPr>
        <w:pStyle w:val="Funotentext"/>
        <w:spacing w:after="0"/>
        <w:ind w:firstLine="142"/>
      </w:pPr>
      <w:r>
        <w:rPr>
          <w:rStyle w:val="Funotenzeichen"/>
        </w:rPr>
        <w:footnoteRef/>
      </w:r>
      <w:r>
        <w:rPr>
          <w:i/>
        </w:rPr>
        <w:t xml:space="preserve"> </w:t>
      </w:r>
      <w:r>
        <w:rPr>
          <w:iCs/>
        </w:rPr>
        <w:t>BAG 25. Juli 1957 – 1 AZR 194/56 – AP Nr. 3 zu § 615 BGB Betriebsrisiko.</w:t>
      </w:r>
    </w:p>
  </w:footnote>
  <w:footnote w:id="7">
    <w:p w14:paraId="6B3B046E" w14:textId="77777777" w:rsidR="00E41D6F" w:rsidRDefault="00E41D6F">
      <w:pPr>
        <w:pStyle w:val="Funotentext"/>
        <w:spacing w:after="0"/>
        <w:ind w:firstLine="142"/>
      </w:pPr>
      <w:r>
        <w:rPr>
          <w:rStyle w:val="Funotenzeichen"/>
        </w:rPr>
        <w:footnoteRef/>
      </w:r>
      <w:r>
        <w:rPr>
          <w:i/>
        </w:rPr>
        <w:t xml:space="preserve"> Kissel</w:t>
      </w:r>
      <w:r>
        <w:t xml:space="preserve">, Arbeitskampfrecht, 2002, § 42 Rn. 95. </w:t>
      </w:r>
    </w:p>
  </w:footnote>
  <w:footnote w:id="8">
    <w:p w14:paraId="5225E84C" w14:textId="77777777" w:rsidR="00E41D6F" w:rsidRDefault="00E41D6F">
      <w:pPr>
        <w:pStyle w:val="Funotentext"/>
        <w:spacing w:after="0"/>
        <w:ind w:firstLine="142"/>
      </w:pPr>
      <w:r>
        <w:rPr>
          <w:rStyle w:val="Funotenzeichen"/>
        </w:rPr>
        <w:footnoteRef/>
      </w:r>
      <w:r>
        <w:rPr>
          <w:i/>
        </w:rPr>
        <w:t xml:space="preserve"> Kissel</w:t>
      </w:r>
      <w:r>
        <w:t xml:space="preserve">, Arbeitskampfrecht, 2002, § 56 Rn. 15. </w:t>
      </w:r>
    </w:p>
  </w:footnote>
  <w:footnote w:id="9">
    <w:p w14:paraId="134D7AA9" w14:textId="77777777" w:rsidR="00E41D6F" w:rsidRDefault="00E41D6F">
      <w:pPr>
        <w:pStyle w:val="Funotentext"/>
        <w:spacing w:after="0"/>
        <w:ind w:firstLine="142"/>
      </w:pPr>
      <w:r>
        <w:rPr>
          <w:rStyle w:val="Funotenzeichen"/>
        </w:rPr>
        <w:footnoteRef/>
      </w:r>
      <w:r>
        <w:rPr>
          <w:i/>
        </w:rPr>
        <w:t xml:space="preserve"> Kissel</w:t>
      </w:r>
      <w:r>
        <w:t xml:space="preserve">, Arbeitskampfrecht, 2002, § 56 Rn. 16. </w:t>
      </w:r>
    </w:p>
  </w:footnote>
  <w:footnote w:id="10">
    <w:p w14:paraId="1E677113" w14:textId="77777777" w:rsidR="00E41D6F" w:rsidRDefault="00E41D6F" w:rsidP="00113EC6">
      <w:pPr>
        <w:pStyle w:val="Funotentext"/>
        <w:tabs>
          <w:tab w:val="left" w:pos="426"/>
        </w:tabs>
        <w:spacing w:after="0"/>
        <w:ind w:left="284" w:hanging="284"/>
      </w:pPr>
      <w:r>
        <w:rPr>
          <w:rStyle w:val="Funotenzeichen"/>
        </w:rPr>
        <w:footnoteRef/>
      </w:r>
      <w:r>
        <w:t xml:space="preserve"> </w:t>
      </w:r>
      <w:r>
        <w:tab/>
        <w:t>BAG 8. September 1982 - 5 AZR 283/80 - AP Nr. 59 zu § 616 BGB.</w:t>
      </w:r>
    </w:p>
  </w:footnote>
  <w:footnote w:id="11">
    <w:p w14:paraId="0169AAEA" w14:textId="77777777" w:rsidR="00E41D6F" w:rsidRDefault="00E41D6F" w:rsidP="00113EC6">
      <w:pPr>
        <w:pStyle w:val="Funotentext"/>
        <w:spacing w:after="0"/>
        <w:ind w:left="284" w:hanging="284"/>
      </w:pPr>
      <w:r>
        <w:rPr>
          <w:rStyle w:val="Funotenzeichen"/>
        </w:rPr>
        <w:footnoteRef/>
      </w:r>
      <w:r>
        <w:t xml:space="preserve"> BAG 12. November 1996 – 1 AZR 364/96 - AP Nr. 147 zu Art. 9 GG Arbeitskampf; BAG 17. Februar 1998 – 1 AZR 386/97 - AP Nr. 152 zu Art. 9 GG </w:t>
      </w:r>
      <w:r>
        <w:br/>
        <w:t>Arbeitskampf.</w:t>
      </w:r>
    </w:p>
  </w:footnote>
  <w:footnote w:id="12">
    <w:p w14:paraId="4DCE91A6" w14:textId="77777777" w:rsidR="00E41D6F" w:rsidRDefault="00E41D6F" w:rsidP="00113EC6">
      <w:pPr>
        <w:pStyle w:val="Funotentext"/>
        <w:spacing w:after="0"/>
        <w:ind w:left="284" w:hanging="284"/>
      </w:pPr>
      <w:r>
        <w:rPr>
          <w:rStyle w:val="Funotenzeichen"/>
        </w:rPr>
        <w:footnoteRef/>
      </w:r>
      <w:r>
        <w:t> BAG 26. Juli 2005 - 1 AZR 133/04 – AP Nr. 170 zu Art. 9 GG Arbeitskampf.</w:t>
      </w:r>
    </w:p>
  </w:footnote>
  <w:footnote w:id="13">
    <w:p w14:paraId="08B66174" w14:textId="77777777" w:rsidR="00E41D6F" w:rsidRDefault="00E41D6F" w:rsidP="00113EC6">
      <w:pPr>
        <w:pStyle w:val="Funotentext"/>
        <w:spacing w:after="0"/>
        <w:ind w:left="284" w:hanging="284"/>
      </w:pPr>
      <w:r>
        <w:rPr>
          <w:rStyle w:val="Funotenzeichen"/>
        </w:rPr>
        <w:footnoteRef/>
      </w:r>
      <w:r>
        <w:t> BAG 30. August 1994 - 1 AZR 765/93 - AP Nr. 131 zu Art. 9 GG Arbeitskampf.</w:t>
      </w:r>
    </w:p>
  </w:footnote>
  <w:footnote w:id="14">
    <w:p w14:paraId="57C55D68" w14:textId="67DEBB56" w:rsidR="00E41D6F" w:rsidRPr="00917FFB" w:rsidRDefault="00E41D6F" w:rsidP="00E447B6">
      <w:pPr>
        <w:pStyle w:val="Funotentext"/>
        <w:spacing w:after="0"/>
        <w:ind w:left="284" w:hanging="284"/>
      </w:pPr>
      <w:r>
        <w:rPr>
          <w:rStyle w:val="Funotenzeichen"/>
        </w:rPr>
        <w:footnoteRef/>
      </w:r>
      <w:r>
        <w:t xml:space="preserve"> Vgl. </w:t>
      </w:r>
      <w:r>
        <w:rPr>
          <w:i/>
        </w:rPr>
        <w:t>Schaub</w:t>
      </w:r>
      <w:r>
        <w:t xml:space="preserve">, Arbeitsrechtshandbuch, </w:t>
      </w:r>
      <w:r w:rsidRPr="002C3FCB">
        <w:t xml:space="preserve">§ 192, Rn. </w:t>
      </w:r>
      <w:r w:rsidR="00262DC3" w:rsidRPr="002C3FCB">
        <w:t>12</w:t>
      </w:r>
      <w:r w:rsidRPr="002C3FCB">
        <w:t xml:space="preserve">; </w:t>
      </w:r>
      <w:r w:rsidRPr="002C3FCB">
        <w:rPr>
          <w:i/>
        </w:rPr>
        <w:t>Küttner</w:t>
      </w:r>
      <w:r w:rsidRPr="002C3FCB">
        <w:t>, Personalbuch 2009, Arbeitskampf (Vergütung), Rn. 10.</w:t>
      </w:r>
    </w:p>
  </w:footnote>
  <w:footnote w:id="15">
    <w:p w14:paraId="499D3672" w14:textId="77777777" w:rsidR="00E41D6F" w:rsidRPr="002C3FCB" w:rsidRDefault="00E41D6F" w:rsidP="00E447B6">
      <w:pPr>
        <w:pStyle w:val="Funotentext"/>
        <w:spacing w:after="0"/>
        <w:ind w:left="284" w:hanging="284"/>
      </w:pPr>
      <w:r w:rsidRPr="00D53733">
        <w:rPr>
          <w:rStyle w:val="Funotenzeichen"/>
        </w:rPr>
        <w:footnoteRef/>
      </w:r>
      <w:r w:rsidRPr="002C3FCB">
        <w:t> </w:t>
      </w:r>
      <w:r w:rsidRPr="002C3FCB">
        <w:rPr>
          <w:rFonts w:cs="Arial"/>
        </w:rPr>
        <w:t>BAG 31. Oktober 1995 - 1 AZR 217/95 - AP Nr. 140 zu Art. 9 GG Arbeitskampf.</w:t>
      </w:r>
    </w:p>
  </w:footnote>
  <w:footnote w:id="16">
    <w:p w14:paraId="2F3EA12F" w14:textId="77777777" w:rsidR="00E41D6F" w:rsidRPr="002C3FCB" w:rsidRDefault="00E41D6F" w:rsidP="00E447B6">
      <w:pPr>
        <w:pStyle w:val="Funotentext"/>
        <w:spacing w:after="0"/>
        <w:ind w:left="284" w:hanging="284"/>
      </w:pPr>
      <w:r w:rsidRPr="002C3FCB">
        <w:rPr>
          <w:rStyle w:val="Funotenzeichen"/>
        </w:rPr>
        <w:footnoteRef/>
      </w:r>
      <w:r w:rsidRPr="002C3FCB">
        <w:t xml:space="preserve"> BAG 27. Juni 1995 – 1 AZR 1016/94 – AP Nr. 137 zu Art. 9 GG Arbeitskampf. </w:t>
      </w:r>
    </w:p>
  </w:footnote>
  <w:footnote w:id="17">
    <w:p w14:paraId="10BA65E3" w14:textId="3D305262" w:rsidR="00E41D6F" w:rsidRPr="002C3FCB" w:rsidRDefault="00E41D6F" w:rsidP="00E447B6">
      <w:pPr>
        <w:pStyle w:val="Funotentext"/>
        <w:spacing w:after="0"/>
        <w:ind w:left="284" w:hanging="284"/>
      </w:pPr>
      <w:r w:rsidRPr="002C3FCB">
        <w:rPr>
          <w:rStyle w:val="Funotenzeichen"/>
        </w:rPr>
        <w:footnoteRef/>
      </w:r>
      <w:r w:rsidRPr="002C3FCB">
        <w:t> Vgl.</w:t>
      </w:r>
      <w:r w:rsidR="00E6412C">
        <w:t xml:space="preserve"> </w:t>
      </w:r>
      <w:r w:rsidR="00CC18CE" w:rsidRPr="002C3FCB">
        <w:rPr>
          <w:rFonts w:cs="Arial"/>
          <w:i/>
        </w:rPr>
        <w:t>ErfK/Linsenm</w:t>
      </w:r>
      <w:r w:rsidR="00DB63D8" w:rsidRPr="002C3FCB">
        <w:rPr>
          <w:rFonts w:cs="Arial"/>
          <w:i/>
        </w:rPr>
        <w:t>a</w:t>
      </w:r>
      <w:r w:rsidR="00CC18CE" w:rsidRPr="002C3FCB">
        <w:rPr>
          <w:rFonts w:cs="Arial"/>
          <w:i/>
        </w:rPr>
        <w:t>ier</w:t>
      </w:r>
      <w:r w:rsidRPr="002C3FCB">
        <w:rPr>
          <w:rFonts w:cs="Arial"/>
        </w:rPr>
        <w:t>, Art. 9 GG, Rn. 236.</w:t>
      </w:r>
    </w:p>
  </w:footnote>
  <w:footnote w:id="18">
    <w:p w14:paraId="59E378D3" w14:textId="77777777" w:rsidR="00E41D6F" w:rsidRPr="00CC27EF" w:rsidRDefault="00E41D6F" w:rsidP="00E447B6">
      <w:pPr>
        <w:pStyle w:val="Funotentext"/>
        <w:spacing w:after="0"/>
        <w:ind w:left="284" w:hanging="284"/>
      </w:pPr>
      <w:r w:rsidRPr="00CC27EF">
        <w:rPr>
          <w:rStyle w:val="Funotenzeichen"/>
        </w:rPr>
        <w:footnoteRef/>
      </w:r>
      <w:r w:rsidRPr="00CC27EF">
        <w:t> </w:t>
      </w:r>
      <w:r w:rsidRPr="00CC27EF">
        <w:rPr>
          <w:rFonts w:cs="Arial"/>
        </w:rPr>
        <w:t>BAG 10. Juni 1980 - 1 AZR 822/79 - AP Nr. 64 zu Art. 9 GG Arbeitskampf.</w:t>
      </w:r>
    </w:p>
  </w:footnote>
  <w:footnote w:id="19">
    <w:p w14:paraId="069F1BCF" w14:textId="4D03F26B" w:rsidR="00E41D6F" w:rsidRPr="002C3FCB" w:rsidRDefault="00E41D6F" w:rsidP="00E447B6">
      <w:pPr>
        <w:pStyle w:val="Funotentext"/>
        <w:spacing w:after="0"/>
        <w:ind w:left="284" w:hanging="284"/>
      </w:pPr>
      <w:r w:rsidRPr="00CC27EF">
        <w:rPr>
          <w:rStyle w:val="Funotenzeichen"/>
        </w:rPr>
        <w:footnoteRef/>
      </w:r>
      <w:r w:rsidRPr="00D53733">
        <w:t> </w:t>
      </w:r>
      <w:r w:rsidRPr="002C3FCB">
        <w:rPr>
          <w:rFonts w:cs="Arial"/>
        </w:rPr>
        <w:t xml:space="preserve">BAG 11. August 1992 – 1 AZR 103/92 - AP Nr. 124 zu Art. 9 GG Arbeitskampf; BAG 10. Juni 1980 - 1 AZR 822/79 - AP Nr. 64 zu Art. 9 GG Arbeitskampf;  </w:t>
      </w:r>
      <w:r w:rsidR="008902CC" w:rsidRPr="002C3FCB">
        <w:rPr>
          <w:rFonts w:cs="Arial"/>
          <w:i/>
        </w:rPr>
        <w:t>ErfK/</w:t>
      </w:r>
      <w:r w:rsidR="00DB63D8" w:rsidRPr="002C3FCB">
        <w:rPr>
          <w:rFonts w:cs="Arial"/>
          <w:i/>
        </w:rPr>
        <w:t>Linsenma</w:t>
      </w:r>
      <w:r w:rsidR="008902CC" w:rsidRPr="002C3FCB">
        <w:rPr>
          <w:rFonts w:cs="Arial"/>
          <w:i/>
        </w:rPr>
        <w:t>ier</w:t>
      </w:r>
      <w:r w:rsidRPr="002C3FCB">
        <w:rPr>
          <w:rFonts w:cs="Arial"/>
        </w:rPr>
        <w:t xml:space="preserve">, Art. 9 GG, Rn. </w:t>
      </w:r>
      <w:r w:rsidR="008902CC" w:rsidRPr="002C3FCB">
        <w:rPr>
          <w:rFonts w:cs="Arial"/>
        </w:rPr>
        <w:t xml:space="preserve">237 </w:t>
      </w:r>
      <w:r w:rsidRPr="002C3FCB">
        <w:rPr>
          <w:rFonts w:cs="Arial"/>
        </w:rPr>
        <w:t xml:space="preserve">ff. </w:t>
      </w:r>
    </w:p>
  </w:footnote>
  <w:footnote w:id="20">
    <w:p w14:paraId="20FA8FEB" w14:textId="77777777" w:rsidR="00E41D6F" w:rsidRDefault="00E41D6F" w:rsidP="00E447B6">
      <w:pPr>
        <w:pStyle w:val="Funotentext"/>
        <w:spacing w:after="0"/>
        <w:ind w:left="284" w:hanging="284"/>
      </w:pPr>
      <w:r w:rsidRPr="002C3FCB">
        <w:rPr>
          <w:rStyle w:val="Funotenzeichen"/>
        </w:rPr>
        <w:footnoteRef/>
      </w:r>
      <w:r w:rsidRPr="002C3FCB">
        <w:t> </w:t>
      </w:r>
      <w:r w:rsidRPr="00917FFB">
        <w:rPr>
          <w:i/>
        </w:rPr>
        <w:t>Kissel</w:t>
      </w:r>
      <w:r w:rsidRPr="00917FFB">
        <w:t xml:space="preserve">, Arbeitskampfrecht, 2002, § 53, Rn. 51 ff; a.A. </w:t>
      </w:r>
      <w:r w:rsidRPr="00917FFB">
        <w:rPr>
          <w:i/>
        </w:rPr>
        <w:t>Küttner</w:t>
      </w:r>
      <w:r w:rsidRPr="00CC27EF">
        <w:t>, Personalbuch</w:t>
      </w:r>
      <w:r>
        <w:t xml:space="preserve"> 2009, Arbeitskampf(Vergütung), Rn. 12.</w:t>
      </w:r>
    </w:p>
  </w:footnote>
  <w:footnote w:id="21">
    <w:p w14:paraId="476FFB4B" w14:textId="77777777" w:rsidR="00E41D6F" w:rsidRDefault="00E41D6F" w:rsidP="00E447B6">
      <w:pPr>
        <w:spacing w:after="0"/>
        <w:ind w:left="284" w:hanging="284"/>
      </w:pPr>
      <w:r>
        <w:rPr>
          <w:rStyle w:val="Funotenzeichen"/>
        </w:rPr>
        <w:footnoteRef/>
      </w:r>
      <w:r>
        <w:t xml:space="preserve"> BAG 12. September 1984 - 1 AZR 342/83 - AP Nr. 81 zu Art. 9 GG Arbeitskampf. </w:t>
      </w:r>
    </w:p>
  </w:footnote>
  <w:footnote w:id="22">
    <w:p w14:paraId="2E084CAE" w14:textId="77777777" w:rsidR="00E41D6F" w:rsidRDefault="00E41D6F" w:rsidP="00E447B6">
      <w:pPr>
        <w:spacing w:after="0"/>
        <w:ind w:left="284" w:hanging="284"/>
      </w:pPr>
      <w:r>
        <w:rPr>
          <w:rStyle w:val="Funotenzeichen"/>
        </w:rPr>
        <w:footnoteRef/>
      </w:r>
      <w:r>
        <w:t xml:space="preserve"> BAG 30. August 1994 - 1 AZR 765/93 - AP Nr. 131 zu Art. 9 GG Arbeitskampf.</w:t>
      </w:r>
    </w:p>
  </w:footnote>
  <w:footnote w:id="23">
    <w:p w14:paraId="0F728049" w14:textId="77777777" w:rsidR="00E41D6F" w:rsidRPr="00FB7033" w:rsidRDefault="00E41D6F" w:rsidP="007F7820">
      <w:pPr>
        <w:pStyle w:val="Funotentext"/>
        <w:spacing w:after="0"/>
        <w:ind w:left="284" w:hanging="284"/>
      </w:pPr>
      <w:r>
        <w:rPr>
          <w:rStyle w:val="Funotenzeichen"/>
        </w:rPr>
        <w:footnoteRef/>
      </w:r>
      <w:r w:rsidRPr="00FB7033">
        <w:t xml:space="preserve"> BVerwG 19. </w:t>
      </w:r>
      <w:r w:rsidRPr="008C7958">
        <w:t xml:space="preserve">September 1984 – BVerwG 1 D 38.84 -; BVerwG 3. Dezember 1980 – BVerwG 1 D 86.79 -; BVerfG 19. </w:t>
      </w:r>
      <w:r w:rsidRPr="00FB7033">
        <w:t>September 2007 – 2 BvF 3/02 -; BVerfG 30. März 1977 – 2 BvR 1039/75 -; BVerfG 11. Juni 1958 – 1 BvR 1/52 -.</w:t>
      </w:r>
    </w:p>
  </w:footnote>
  <w:footnote w:id="24">
    <w:p w14:paraId="36B03887" w14:textId="77777777" w:rsidR="00E41D6F" w:rsidRPr="00FB7033" w:rsidRDefault="00E41D6F" w:rsidP="007F7820">
      <w:pPr>
        <w:pStyle w:val="Funotentext"/>
        <w:spacing w:after="0"/>
        <w:ind w:left="284" w:hanging="284"/>
      </w:pPr>
      <w:r>
        <w:rPr>
          <w:rStyle w:val="Funotenzeichen"/>
        </w:rPr>
        <w:footnoteRef/>
      </w:r>
      <w:r w:rsidRPr="00FB7033">
        <w:t xml:space="preserve"> EGMR 21. April 2009 – 68959/01 – NZA 2010, 1423 – Enerji Yapi-Yol Sen. </w:t>
      </w:r>
    </w:p>
  </w:footnote>
  <w:footnote w:id="25">
    <w:p w14:paraId="21755BE0" w14:textId="77777777" w:rsidR="00E41D6F" w:rsidRPr="00FC3E63" w:rsidRDefault="00E41D6F" w:rsidP="007F7820">
      <w:pPr>
        <w:pStyle w:val="Funotentext"/>
        <w:spacing w:after="0"/>
        <w:ind w:left="284" w:hanging="284"/>
      </w:pPr>
      <w:r>
        <w:rPr>
          <w:rStyle w:val="Funotenzeichen"/>
        </w:rPr>
        <w:footnoteRef/>
      </w:r>
      <w:r w:rsidRPr="00920709">
        <w:t xml:space="preserve"> EGMR 12. </w:t>
      </w:r>
      <w:r w:rsidRPr="007A63E3">
        <w:t xml:space="preserve">November 2008 – 34503/97 -, </w:t>
      </w:r>
      <w:r w:rsidRPr="00FC3E63">
        <w:t>NZA 2010, 1425 –</w:t>
      </w:r>
      <w:r>
        <w:t xml:space="preserve"> </w:t>
      </w:r>
      <w:r w:rsidRPr="00FC3E63">
        <w:t>Demir und Baykara</w:t>
      </w:r>
      <w:r w:rsidRPr="007A63E3">
        <w:t>.</w:t>
      </w:r>
    </w:p>
  </w:footnote>
  <w:footnote w:id="26">
    <w:p w14:paraId="2E526922" w14:textId="77777777" w:rsidR="00E41D6F" w:rsidRDefault="00E41D6F" w:rsidP="007F7820">
      <w:pPr>
        <w:pStyle w:val="Funotentext"/>
        <w:spacing w:after="0"/>
        <w:ind w:left="284" w:hanging="284"/>
      </w:pPr>
      <w:r>
        <w:rPr>
          <w:rStyle w:val="Funotenzeichen"/>
        </w:rPr>
        <w:footnoteRef/>
      </w:r>
      <w:r w:rsidRPr="00E447B6">
        <w:t xml:space="preserve"> OVG Münster 7. März 2012 – 3 d </w:t>
      </w:r>
      <w:r>
        <w:t>A 317/11.0 -.</w:t>
      </w:r>
    </w:p>
  </w:footnote>
  <w:footnote w:id="27">
    <w:p w14:paraId="2A97FF24" w14:textId="77777777" w:rsidR="00E41D6F" w:rsidRDefault="00E41D6F" w:rsidP="007F7820">
      <w:pPr>
        <w:pStyle w:val="Funotentext"/>
        <w:spacing w:after="0"/>
        <w:ind w:left="284" w:hanging="284"/>
      </w:pPr>
      <w:r>
        <w:rPr>
          <w:rStyle w:val="Funotenzeichen"/>
        </w:rPr>
        <w:footnoteRef/>
      </w:r>
      <w:r>
        <w:t xml:space="preserve"> OVG Lüneburg 12. Juni 2012 – 20 BD 7/11 -.</w:t>
      </w:r>
    </w:p>
  </w:footnote>
  <w:footnote w:id="28">
    <w:p w14:paraId="2423CDFD" w14:textId="77777777" w:rsidR="00E41D6F" w:rsidRDefault="00E41D6F" w:rsidP="007F7820">
      <w:pPr>
        <w:pStyle w:val="Funotentext"/>
        <w:spacing w:after="0"/>
        <w:ind w:left="284" w:hanging="284"/>
      </w:pPr>
      <w:r>
        <w:rPr>
          <w:rStyle w:val="Funotenzeichen"/>
        </w:rPr>
        <w:footnoteRef/>
      </w:r>
      <w:r>
        <w:t xml:space="preserve"> BVerwG 27. Februar 2014 – BVerwG 2 C 1.13 -, PersR 2014, 269.</w:t>
      </w:r>
    </w:p>
  </w:footnote>
  <w:footnote w:id="29">
    <w:p w14:paraId="0CA22872" w14:textId="77777777" w:rsidR="00E41D6F" w:rsidRPr="00C06CB1" w:rsidRDefault="00E41D6F" w:rsidP="000A33FB">
      <w:pPr>
        <w:pStyle w:val="Funotentext"/>
        <w:spacing w:after="0"/>
        <w:ind w:left="284" w:hanging="284"/>
        <w:rPr>
          <w:rStyle w:val="Funotenzeichen"/>
        </w:rPr>
      </w:pPr>
      <w:r>
        <w:rPr>
          <w:rStyle w:val="Funotenzeichen"/>
        </w:rPr>
        <w:footnoteRef/>
      </w:r>
      <w:r w:rsidRPr="00C06CB1">
        <w:t> V</w:t>
      </w:r>
      <w:r w:rsidRPr="00C06CB1">
        <w:rPr>
          <w:rStyle w:val="Funotenzeichen"/>
          <w:vertAlign w:val="baseline"/>
        </w:rPr>
        <w:t>gl. BAG 11. Juli 1995 - 1 AZR 63/95 - AP Nr. 138 zu Art. 9 GG Arbeitskampf.</w:t>
      </w:r>
    </w:p>
  </w:footnote>
  <w:footnote w:id="30">
    <w:p w14:paraId="43F66678" w14:textId="77777777" w:rsidR="00E41D6F" w:rsidRDefault="00E41D6F" w:rsidP="000A33FB">
      <w:pPr>
        <w:pStyle w:val="Funotentext"/>
        <w:spacing w:after="0"/>
        <w:ind w:left="284" w:hanging="284"/>
        <w:rPr>
          <w:rStyle w:val="Funotenzeichen"/>
          <w:vertAlign w:val="baseline"/>
        </w:rPr>
      </w:pPr>
      <w:r>
        <w:rPr>
          <w:rStyle w:val="Funotenzeichen"/>
        </w:rPr>
        <w:footnoteRef/>
      </w:r>
      <w:r>
        <w:t> </w:t>
      </w:r>
      <w:r>
        <w:rPr>
          <w:rStyle w:val="Funotenzeichen"/>
          <w:vertAlign w:val="baseline"/>
        </w:rPr>
        <w:t>BVerfG 2. März 1993 - 1 BvR 1213/85 - AP Nr. 126 zu Art. 9 GG Arbeitskampf.</w:t>
      </w:r>
    </w:p>
  </w:footnote>
  <w:footnote w:id="31">
    <w:p w14:paraId="5EC5E741" w14:textId="77777777" w:rsidR="00E41D6F" w:rsidRDefault="00E41D6F" w:rsidP="000A33FB">
      <w:pPr>
        <w:widowControl/>
        <w:spacing w:after="0"/>
        <w:ind w:left="284" w:hanging="284"/>
      </w:pPr>
      <w:r>
        <w:rPr>
          <w:rStyle w:val="Funotenzeichen"/>
        </w:rPr>
        <w:footnoteRef/>
      </w:r>
      <w:r>
        <w:t> </w:t>
      </w:r>
      <w:r>
        <w:rPr>
          <w:rStyle w:val="Funotenzeichen"/>
          <w:vertAlign w:val="baseline"/>
        </w:rPr>
        <w:t>BVerfG 7. November 1994 – 2 BvR 1117/94 u.a. - AP Nr. 144 zu Art. 9 GG Arbeitskampf.</w:t>
      </w:r>
    </w:p>
  </w:footnote>
  <w:footnote w:id="32">
    <w:p w14:paraId="69458466" w14:textId="77777777" w:rsidR="00E41D6F" w:rsidRDefault="00E41D6F" w:rsidP="000A33FB">
      <w:pPr>
        <w:pStyle w:val="Funotentext"/>
        <w:spacing w:after="0"/>
        <w:ind w:left="284" w:hanging="284"/>
      </w:pPr>
      <w:r>
        <w:rPr>
          <w:rStyle w:val="Funotenzeichen"/>
        </w:rPr>
        <w:footnoteRef/>
      </w:r>
      <w:r>
        <w:t> Vgl. ArbG Berlin 28. April 2008 - 59 Ga 6988/08; Hanseatisches OLG 20. Dezember 1996 - 1 U 171/95 -.</w:t>
      </w:r>
    </w:p>
  </w:footnote>
  <w:footnote w:id="33">
    <w:p w14:paraId="2AF52A74" w14:textId="77777777" w:rsidR="00E41D6F" w:rsidRDefault="00E41D6F" w:rsidP="003F3A65">
      <w:pPr>
        <w:pStyle w:val="Funotentext"/>
        <w:spacing w:after="0"/>
        <w:ind w:left="284" w:hanging="284"/>
      </w:pPr>
      <w:r>
        <w:rPr>
          <w:rStyle w:val="Funotenzeichen"/>
        </w:rPr>
        <w:footnoteRef/>
      </w:r>
      <w:r>
        <w:t> </w:t>
      </w:r>
      <w:r>
        <w:rPr>
          <w:rStyle w:val="Funotenzeichen"/>
          <w:vertAlign w:val="baseline"/>
        </w:rPr>
        <w:t>BVerwG 10. Mai 1984 - 2 C 18.82 - AP Nr. 87 zu Art. 9 GG Arbeitskampf und BAG 10. September  1985 - 1 AZR 262/84 - AP Nr. 86 zu Art. 9 GG Arbeitskampf.</w:t>
      </w:r>
    </w:p>
  </w:footnote>
  <w:footnote w:id="34">
    <w:p w14:paraId="1A6A5F1D" w14:textId="77777777" w:rsidR="00E41D6F" w:rsidRDefault="00E41D6F">
      <w:pPr>
        <w:pStyle w:val="Funotentext"/>
        <w:spacing w:after="0"/>
        <w:ind w:firstLine="142"/>
      </w:pPr>
      <w:r>
        <w:rPr>
          <w:rStyle w:val="Funotenzeichen"/>
        </w:rPr>
        <w:footnoteRef/>
      </w:r>
      <w:r>
        <w:t> Vgl. BAG 26. Februar 1964 - 5 AZR 66/64 – AP Nr. 5 zu § 36 ZPO.</w:t>
      </w:r>
    </w:p>
  </w:footnote>
  <w:footnote w:id="35">
    <w:p w14:paraId="7DCF8D22" w14:textId="77777777" w:rsidR="00E41D6F" w:rsidRDefault="00E41D6F">
      <w:pPr>
        <w:pStyle w:val="Funotentext"/>
        <w:spacing w:after="0"/>
        <w:ind w:firstLine="142"/>
      </w:pPr>
      <w:r>
        <w:rPr>
          <w:rStyle w:val="Funotenzeichen"/>
        </w:rPr>
        <w:footnoteRef/>
      </w:r>
      <w:r>
        <w:t xml:space="preserve"> BAG 27. Juni 1989 – 1 AZR 404/88 - AP Nr. 113 zu Art. 9 GG Arbeitskampf. </w:t>
      </w:r>
    </w:p>
  </w:footnote>
  <w:footnote w:id="36">
    <w:p w14:paraId="1E665AFF" w14:textId="77777777" w:rsidR="00E41D6F" w:rsidRDefault="00E41D6F">
      <w:pPr>
        <w:pStyle w:val="Funotentext"/>
        <w:spacing w:after="0"/>
        <w:ind w:firstLine="142"/>
      </w:pPr>
      <w:r>
        <w:rPr>
          <w:rStyle w:val="Funotenzeichen"/>
        </w:rPr>
        <w:footnoteRef/>
      </w:r>
      <w:r>
        <w:t xml:space="preserve"> BAG 7. April 1992 - 1 AZR 377/91 – AP Nr. 122 zu Art. 9 GG Arbeitskampf.</w:t>
      </w:r>
    </w:p>
  </w:footnote>
  <w:footnote w:id="37">
    <w:p w14:paraId="57BDB609" w14:textId="77777777" w:rsidR="00E41D6F" w:rsidRDefault="00E41D6F" w:rsidP="00D0111F">
      <w:pPr>
        <w:pStyle w:val="Funotentext"/>
        <w:ind w:left="142"/>
      </w:pPr>
      <w:r>
        <w:rPr>
          <w:rStyle w:val="Funotenzeichen"/>
        </w:rPr>
        <w:footnoteRef/>
      </w:r>
      <w:r>
        <w:t xml:space="preserve"> BAG 14. Mai 2013 – 1 AZR 178/12 – ZTR 2013, 486.</w:t>
      </w:r>
    </w:p>
  </w:footnote>
  <w:footnote w:id="38">
    <w:p w14:paraId="23FD6976" w14:textId="5E916B00" w:rsidR="00E41D6F" w:rsidRPr="00CC27EF" w:rsidRDefault="00E41D6F" w:rsidP="003733AA">
      <w:pPr>
        <w:widowControl/>
        <w:overflowPunct/>
        <w:autoSpaceDE/>
        <w:autoSpaceDN/>
        <w:adjustRightInd/>
        <w:spacing w:after="0"/>
        <w:textAlignment w:val="auto"/>
        <w:rPr>
          <w:rFonts w:ascii="Arial" w:hAnsi="Arial" w:cs="Arial"/>
          <w:color w:val="000000"/>
          <w:sz w:val="24"/>
          <w:szCs w:val="24"/>
          <w:lang w:eastAsia="de-DE"/>
        </w:rPr>
      </w:pPr>
      <w:r w:rsidRPr="00CC27EF">
        <w:rPr>
          <w:rStyle w:val="Funotenzeichen"/>
        </w:rPr>
        <w:footnoteRef/>
      </w:r>
      <w:r w:rsidRPr="00CC27EF">
        <w:t xml:space="preserve"> BAG, Urteil vom 1. März 1995 – 1 AZR 786/94 –</w:t>
      </w:r>
      <w:r w:rsidR="00022A10" w:rsidRPr="00CC27EF">
        <w:t xml:space="preserve"> AP Nr. 68 zu § 1 FeiertagslohnzahlungsG</w:t>
      </w:r>
      <w:r w:rsidRPr="00CC27EF">
        <w:t>.</w:t>
      </w:r>
    </w:p>
  </w:footnote>
  <w:footnote w:id="39">
    <w:p w14:paraId="4BC3A6D0" w14:textId="4320EB50" w:rsidR="00E41D6F" w:rsidRDefault="00E41D6F" w:rsidP="003F3A65">
      <w:pPr>
        <w:pStyle w:val="Funotentext"/>
        <w:spacing w:after="0"/>
        <w:ind w:left="284" w:hanging="284"/>
      </w:pPr>
      <w:r w:rsidRPr="00CC27EF">
        <w:rPr>
          <w:rStyle w:val="Funotenzeichen"/>
        </w:rPr>
        <w:footnoteRef/>
      </w:r>
      <w:r w:rsidRPr="00CC27EF">
        <w:t> BAG 11. Mai 1993 – 1 AZR 649/92 – AP Nr. 63 zu § 1 FeiertagslohnzahlungsG.</w:t>
      </w:r>
    </w:p>
  </w:footnote>
  <w:footnote w:id="40">
    <w:p w14:paraId="2BE35653" w14:textId="77777777" w:rsidR="00E41D6F" w:rsidRDefault="00E41D6F" w:rsidP="00FB6A7F">
      <w:pPr>
        <w:pStyle w:val="Funotentext"/>
        <w:spacing w:after="0"/>
        <w:ind w:left="284" w:hanging="284"/>
      </w:pPr>
      <w:r>
        <w:rPr>
          <w:rStyle w:val="Funotenzeichen"/>
        </w:rPr>
        <w:footnoteRef/>
      </w:r>
      <w:r>
        <w:t xml:space="preserve"> BAG 1. Oktober 1991- 1 AZR 147/91- AP Nr. 121 zu Art. 9 GG Arbeitskampf.</w:t>
      </w:r>
    </w:p>
  </w:footnote>
  <w:footnote w:id="41">
    <w:p w14:paraId="4B73830C" w14:textId="77777777" w:rsidR="00E41D6F" w:rsidRDefault="00E41D6F" w:rsidP="00FB6A7F">
      <w:pPr>
        <w:pStyle w:val="Funotentext"/>
        <w:spacing w:after="0"/>
        <w:ind w:left="284" w:hanging="284"/>
      </w:pPr>
      <w:r>
        <w:rPr>
          <w:rStyle w:val="Funotenzeichen"/>
        </w:rPr>
        <w:footnoteRef/>
      </w:r>
      <w:r>
        <w:t xml:space="preserve"> BAG 15. Januar 1991 – 1 AZR 178/90 – AP Nr. 114 zu Art. 9 GG Arbeitskampf.</w:t>
      </w:r>
    </w:p>
  </w:footnote>
  <w:footnote w:id="42">
    <w:p w14:paraId="2977357C" w14:textId="77777777" w:rsidR="00E41D6F" w:rsidRDefault="00E41D6F" w:rsidP="00FB6A7F">
      <w:pPr>
        <w:pStyle w:val="Funotentext"/>
        <w:spacing w:after="0"/>
        <w:ind w:left="284" w:hanging="284"/>
      </w:pPr>
      <w:r>
        <w:rPr>
          <w:rStyle w:val="Funotenzeichen"/>
        </w:rPr>
        <w:footnoteRef/>
      </w:r>
      <w:r>
        <w:t xml:space="preserve"> </w:t>
      </w:r>
      <w:r>
        <w:rPr>
          <w:i/>
        </w:rPr>
        <w:t>Kissel</w:t>
      </w:r>
      <w:r>
        <w:t>, Arbeitskampfrecht, 2002, § 46 Rn. 19.</w:t>
      </w:r>
    </w:p>
  </w:footnote>
  <w:footnote w:id="43">
    <w:p w14:paraId="365AA62E" w14:textId="77777777" w:rsidR="00E41D6F" w:rsidRPr="004005BC" w:rsidRDefault="00E41D6F" w:rsidP="006072D6">
      <w:pPr>
        <w:spacing w:after="0"/>
        <w:rPr>
          <w:rFonts w:ascii="Arial" w:hAnsi="Arial" w:cs="Arial"/>
          <w:color w:val="000000"/>
          <w:sz w:val="24"/>
          <w:szCs w:val="24"/>
          <w:lang w:eastAsia="de-DE"/>
        </w:rPr>
      </w:pPr>
      <w:r>
        <w:rPr>
          <w:rStyle w:val="Funotenzeichen"/>
        </w:rPr>
        <w:footnoteRef/>
      </w:r>
      <w:r>
        <w:t xml:space="preserve"> </w:t>
      </w:r>
      <w:r w:rsidRPr="006072D6">
        <w:t>BAG 8. März 1973 – 5 AZR 491/72 –.</w:t>
      </w:r>
    </w:p>
  </w:footnote>
  <w:footnote w:id="44">
    <w:p w14:paraId="4EA600B6" w14:textId="77777777" w:rsidR="00E41D6F" w:rsidRDefault="00E41D6F" w:rsidP="00FB6A7F">
      <w:pPr>
        <w:pStyle w:val="Funotentext"/>
        <w:spacing w:after="0"/>
        <w:ind w:left="284" w:hanging="284"/>
      </w:pPr>
      <w:r>
        <w:rPr>
          <w:rStyle w:val="Funotenzeichen"/>
        </w:rPr>
        <w:footnoteRef/>
      </w:r>
      <w:r>
        <w:t xml:space="preserve"> BAG 17. Dezember 1964 – 2 AZR 72/64 – AP Nr. 39 zu § 1 ArbKrankhG; 22. Oktober 1986 – 5 AZR 550/85 – AP Nr. 4 zu § 14 MuSchG 1968. </w:t>
      </w:r>
    </w:p>
  </w:footnote>
  <w:footnote w:id="45">
    <w:p w14:paraId="51762354" w14:textId="68292BDD" w:rsidR="00E41D6F" w:rsidRPr="007C2285" w:rsidRDefault="00E41D6F" w:rsidP="002912A2">
      <w:pPr>
        <w:widowControl/>
        <w:overflowPunct/>
        <w:autoSpaceDE/>
        <w:autoSpaceDN/>
        <w:adjustRightInd/>
        <w:spacing w:after="0"/>
        <w:ind w:left="284" w:right="140" w:hanging="284"/>
        <w:textAlignment w:val="auto"/>
        <w:rPr>
          <w:rFonts w:ascii="Arial" w:hAnsi="Arial" w:cs="Arial"/>
          <w:color w:val="000000"/>
          <w:sz w:val="24"/>
          <w:szCs w:val="24"/>
          <w:lang w:eastAsia="de-DE"/>
        </w:rPr>
      </w:pPr>
      <w:r>
        <w:rPr>
          <w:rStyle w:val="Funotenzeichen"/>
        </w:rPr>
        <w:footnoteRef/>
      </w:r>
      <w:r>
        <w:t xml:space="preserve"> </w:t>
      </w:r>
      <w:r w:rsidRPr="002912A2">
        <w:t>BAG 14. November 2012 – 5 AZR 886/11 –</w:t>
      </w:r>
      <w:r w:rsidR="00B17A41">
        <w:t xml:space="preserve"> </w:t>
      </w:r>
      <w:r w:rsidR="00B17A41" w:rsidRPr="00FE3987">
        <w:t>ZTR 2013, 207</w:t>
      </w:r>
      <w:r w:rsidRPr="00FE3987">
        <w:t>.</w:t>
      </w:r>
    </w:p>
    <w:p w14:paraId="3C3625DB" w14:textId="77777777" w:rsidR="00E41D6F" w:rsidRDefault="00E41D6F">
      <w:pPr>
        <w:pStyle w:val="Funotentext"/>
      </w:pPr>
    </w:p>
  </w:footnote>
  <w:footnote w:id="46">
    <w:p w14:paraId="04572252" w14:textId="77777777" w:rsidR="00E41D6F" w:rsidRDefault="00E41D6F" w:rsidP="00BA0012">
      <w:pPr>
        <w:pStyle w:val="Funotentext"/>
        <w:spacing w:after="0"/>
        <w:ind w:left="284" w:hanging="284"/>
      </w:pPr>
      <w:r>
        <w:rPr>
          <w:rStyle w:val="Funotenzeichen"/>
        </w:rPr>
        <w:footnoteRef/>
      </w:r>
      <w:r>
        <w:t xml:space="preserve"> BAG 21. Dezember 1982 – 1 AZR 411/80 – AP Nr. 76 zu Art. 9 GG Arbeitskampf.</w:t>
      </w:r>
    </w:p>
  </w:footnote>
  <w:footnote w:id="47">
    <w:p w14:paraId="1DCC5C83" w14:textId="77777777" w:rsidR="00E41D6F" w:rsidRDefault="00E41D6F" w:rsidP="00BA0012">
      <w:pPr>
        <w:pStyle w:val="Funotentext"/>
        <w:spacing w:after="0"/>
        <w:ind w:left="284" w:hanging="284"/>
      </w:pPr>
      <w:r>
        <w:rPr>
          <w:vertAlign w:val="superscript"/>
        </w:rPr>
        <w:footnoteRef/>
      </w:r>
      <w:r>
        <w:t xml:space="preserve"> BAG 10. Dezember 2002 – 1 AZR 96/02 – AP Nr. 162 zu Art. 9 GG Arbeitskampf.</w:t>
      </w:r>
    </w:p>
  </w:footnote>
  <w:footnote w:id="48">
    <w:p w14:paraId="4405D452" w14:textId="77777777" w:rsidR="00E41D6F" w:rsidRDefault="00E41D6F" w:rsidP="00BA0012">
      <w:pPr>
        <w:pStyle w:val="Funotentext"/>
        <w:spacing w:after="0"/>
        <w:ind w:left="284" w:hanging="284"/>
      </w:pPr>
      <w:r>
        <w:rPr>
          <w:rStyle w:val="Funotenzeichen"/>
        </w:rPr>
        <w:footnoteRef/>
      </w:r>
      <w:r>
        <w:t xml:space="preserve"> BAG 21. Dezember 1982 – 1 AZR 411/80 – AP Nr. 76 zu Art. 9 GG Arbeitskampf.</w:t>
      </w:r>
    </w:p>
  </w:footnote>
  <w:footnote w:id="49">
    <w:p w14:paraId="2EAF399D" w14:textId="77777777" w:rsidR="00E41D6F" w:rsidRDefault="00E41D6F" w:rsidP="00CD4A40">
      <w:pPr>
        <w:pStyle w:val="Funotentext"/>
        <w:spacing w:after="0"/>
        <w:ind w:left="284" w:hanging="284"/>
      </w:pPr>
      <w:r>
        <w:rPr>
          <w:rStyle w:val="Funotenzeichen"/>
        </w:rPr>
        <w:footnoteRef/>
      </w:r>
      <w:r>
        <w:t xml:space="preserve"> LAG Hamm 23. April 1997 – 18 Sa 164/97- LAGE Art. 9 GG Arbeitskampf Nr. 66.</w:t>
      </w:r>
    </w:p>
  </w:footnote>
  <w:footnote w:id="50">
    <w:p w14:paraId="1341FE20" w14:textId="77777777" w:rsidR="00E41D6F" w:rsidRDefault="00E41D6F" w:rsidP="00CD4A40">
      <w:pPr>
        <w:pStyle w:val="Funotentext"/>
        <w:spacing w:after="0"/>
        <w:ind w:left="284" w:hanging="284"/>
        <w:rPr>
          <w:rFonts w:cs="Courier New"/>
        </w:rPr>
      </w:pPr>
      <w:r>
        <w:rPr>
          <w:rStyle w:val="Funotenzeichen"/>
        </w:rPr>
        <w:footnoteRef/>
      </w:r>
      <w:r>
        <w:t xml:space="preserve"> </w:t>
      </w:r>
      <w:r>
        <w:rPr>
          <w:rFonts w:cs="Courier New"/>
        </w:rPr>
        <w:t>BAG 28. Februar 2006 – 1 AZR 460/04 – AP Nr. 27 zu Art. 9 GG.</w:t>
      </w:r>
    </w:p>
  </w:footnote>
  <w:footnote w:id="51">
    <w:p w14:paraId="65BECD0B" w14:textId="77777777" w:rsidR="00E41D6F" w:rsidRDefault="00E41D6F" w:rsidP="00CD4A40">
      <w:pPr>
        <w:pStyle w:val="Funotentext"/>
        <w:spacing w:after="0"/>
        <w:ind w:left="284" w:hanging="284"/>
        <w:rPr>
          <w:rFonts w:cs="Courier New"/>
        </w:rPr>
      </w:pPr>
      <w:r>
        <w:rPr>
          <w:rStyle w:val="Funotenzeichen"/>
          <w:rFonts w:cs="Courier New"/>
        </w:rPr>
        <w:footnoteRef/>
      </w:r>
      <w:r>
        <w:rPr>
          <w:rFonts w:cs="Courier New"/>
        </w:rPr>
        <w:t xml:space="preserve"> BVerfG 14. November 1995 - 1 BvR 601/92 – AP Nr. 80 zu Art. 9 GG.</w:t>
      </w:r>
    </w:p>
  </w:footnote>
  <w:footnote w:id="52">
    <w:p w14:paraId="63CCFA68" w14:textId="77777777" w:rsidR="00E41D6F" w:rsidRDefault="00E41D6F" w:rsidP="00A075CD">
      <w:pPr>
        <w:pStyle w:val="Funotentext"/>
        <w:spacing w:after="0"/>
        <w:ind w:left="284" w:hanging="284"/>
      </w:pPr>
      <w:r>
        <w:rPr>
          <w:rStyle w:val="Funotenzeichen"/>
        </w:rPr>
        <w:footnoteRef/>
      </w:r>
      <w:r>
        <w:t xml:space="preserve"> BAG 28. Juli 1992 – 1 AZR 87/92 - AP Nr. 123 zu Art. 9 GG Arbeitskampf unter I. </w:t>
      </w:r>
    </w:p>
  </w:footnote>
  <w:footnote w:id="53">
    <w:p w14:paraId="49AF58B3" w14:textId="77777777" w:rsidR="00E41D6F" w:rsidRDefault="00E41D6F" w:rsidP="00A075CD">
      <w:pPr>
        <w:pStyle w:val="Funotentext"/>
        <w:spacing w:after="0"/>
        <w:ind w:left="284" w:hanging="284"/>
      </w:pPr>
      <w:r>
        <w:rPr>
          <w:rStyle w:val="Funotenzeichen"/>
        </w:rPr>
        <w:footnoteRef/>
      </w:r>
      <w:r>
        <w:t xml:space="preserve"> BAG 13. Juli 1993 – 1 AZR 676/92 - AP Nr. 127 zu Art. 9 GG Arbeitskampf.</w:t>
      </w:r>
    </w:p>
  </w:footnote>
  <w:footnote w:id="54">
    <w:p w14:paraId="66EA9A99" w14:textId="77777777" w:rsidR="00E41D6F" w:rsidRDefault="00E41D6F" w:rsidP="00A075CD">
      <w:pPr>
        <w:pStyle w:val="Funotentext"/>
        <w:spacing w:after="0"/>
        <w:ind w:left="284" w:hanging="284"/>
      </w:pPr>
      <w:r>
        <w:rPr>
          <w:rStyle w:val="Funotenzeichen"/>
        </w:rPr>
        <w:footnoteRef/>
      </w:r>
      <w:r>
        <w:t xml:space="preserve"> BAG 8. November 1988 – 1 AZR 417/86 - AP Nr. 111 zu Art. 9 GG Arbeitskampf.</w:t>
      </w:r>
    </w:p>
  </w:footnote>
  <w:footnote w:id="55">
    <w:p w14:paraId="5139DC0A" w14:textId="77777777" w:rsidR="00E41D6F" w:rsidRDefault="00E41D6F" w:rsidP="00D81BD2">
      <w:pPr>
        <w:pStyle w:val="Funotentext"/>
        <w:spacing w:after="0"/>
        <w:ind w:left="284" w:hanging="284"/>
      </w:pPr>
      <w:r>
        <w:rPr>
          <w:rStyle w:val="Funotenzeichen"/>
        </w:rPr>
        <w:footnoteRef/>
      </w:r>
      <w:r>
        <w:t xml:space="preserve"> BAG 8. November 1988 – 1 AZR 417/86 - AP Nr. 111 zu Art. 9 GG Arbeitskampf.</w:t>
      </w:r>
    </w:p>
  </w:footnote>
  <w:footnote w:id="56">
    <w:p w14:paraId="33BB3A29" w14:textId="77777777" w:rsidR="00E41D6F" w:rsidRDefault="00E41D6F" w:rsidP="001A3F2B">
      <w:pPr>
        <w:pStyle w:val="Funotentext"/>
        <w:spacing w:after="0"/>
        <w:ind w:left="284" w:hanging="284"/>
      </w:pPr>
      <w:r>
        <w:rPr>
          <w:rStyle w:val="Funotenzeichen"/>
        </w:rPr>
        <w:footnoteRef/>
      </w:r>
      <w:r>
        <w:t xml:space="preserve"> BAG 22. Dezember 1980 – 1 ABR 76/79 – AP Nr. 71 zu Art. 9 GG Arbeitskampf; 14. Dezember 1993 – 1 AZR 550/93 - AP Nr. 129 zu Art. 9 GG Arbeitskampf.</w:t>
      </w:r>
    </w:p>
  </w:footnote>
  <w:footnote w:id="57">
    <w:p w14:paraId="30B2F829" w14:textId="77777777" w:rsidR="00E41D6F" w:rsidRDefault="00E41D6F" w:rsidP="001A3F2B">
      <w:pPr>
        <w:pStyle w:val="Funotentext"/>
        <w:spacing w:after="0"/>
        <w:ind w:left="284" w:hanging="284"/>
      </w:pPr>
      <w:r>
        <w:rPr>
          <w:rStyle w:val="Funotenzeichen"/>
        </w:rPr>
        <w:footnoteRef/>
      </w:r>
      <w:r>
        <w:t xml:space="preserve"> </w:t>
      </w:r>
      <w:r>
        <w:rPr>
          <w:i/>
        </w:rPr>
        <w:t>Kissel</w:t>
      </w:r>
      <w:r>
        <w:t>, Arbeitskampfrecht, § 49 Rn. 11.</w:t>
      </w:r>
    </w:p>
  </w:footnote>
  <w:footnote w:id="58">
    <w:p w14:paraId="5CE6F863" w14:textId="77777777" w:rsidR="00E41D6F" w:rsidRDefault="00E41D6F" w:rsidP="000B44B9">
      <w:pPr>
        <w:pStyle w:val="Funotentext"/>
        <w:tabs>
          <w:tab w:val="left" w:pos="360"/>
        </w:tabs>
        <w:spacing w:after="0"/>
        <w:ind w:left="284" w:hanging="284"/>
      </w:pPr>
      <w:r>
        <w:rPr>
          <w:rStyle w:val="Funotenzeichen"/>
        </w:rPr>
        <w:footnoteRef/>
      </w:r>
      <w:r>
        <w:t xml:space="preserve"> BAG 31. Januar 1995 </w:t>
      </w:r>
      <w:r>
        <w:rPr>
          <w:rFonts w:cs="Courier New"/>
        </w:rPr>
        <w:t xml:space="preserve">- </w:t>
      </w:r>
      <w:r>
        <w:rPr>
          <w:rFonts w:cs="Courier New"/>
          <w:color w:val="000000"/>
        </w:rPr>
        <w:t>1 AZR 142/94</w:t>
      </w:r>
      <w:r>
        <w:rPr>
          <w:rFonts w:cs="Courier New"/>
        </w:rPr>
        <w:t xml:space="preserve"> - AP</w:t>
      </w:r>
      <w:r>
        <w:t xml:space="preserve"> Nr. 135 zu Art. 9 GG Arbeitskampf.</w:t>
      </w:r>
    </w:p>
  </w:footnote>
  <w:footnote w:id="59">
    <w:p w14:paraId="23D3D059" w14:textId="77777777" w:rsidR="00E41D6F" w:rsidRDefault="00E41D6F" w:rsidP="000B44B9">
      <w:pPr>
        <w:pStyle w:val="Funotentext"/>
        <w:spacing w:after="0"/>
        <w:ind w:left="284" w:hanging="284"/>
      </w:pPr>
      <w:r>
        <w:rPr>
          <w:rStyle w:val="Funotenzeichen"/>
        </w:rPr>
        <w:footnoteRef/>
      </w:r>
      <w:r>
        <w:t xml:space="preserve"> Vgl. </w:t>
      </w:r>
      <w:r>
        <w:rPr>
          <w:i/>
        </w:rPr>
        <w:t>Kissel</w:t>
      </w:r>
      <w:r>
        <w:t xml:space="preserve">, Arbeitskampfrecht, 2002, § 43, Rn. 123. </w:t>
      </w:r>
    </w:p>
  </w:footnote>
  <w:footnote w:id="60">
    <w:p w14:paraId="0FECACC5" w14:textId="77777777" w:rsidR="00E41D6F" w:rsidRDefault="00E41D6F" w:rsidP="000B44B9">
      <w:pPr>
        <w:pStyle w:val="Funotentext"/>
        <w:spacing w:after="0"/>
        <w:ind w:left="284" w:hanging="284"/>
        <w:rPr>
          <w:rFonts w:cs="Courier New"/>
        </w:rPr>
      </w:pPr>
      <w:r>
        <w:rPr>
          <w:rStyle w:val="Funotenzeichen"/>
          <w:rFonts w:cs="Courier New"/>
        </w:rPr>
        <w:footnoteRef/>
      </w:r>
      <w:r>
        <w:rPr>
          <w:rFonts w:cs="Courier New"/>
        </w:rPr>
        <w:t> </w:t>
      </w:r>
      <w:r>
        <w:t xml:space="preserve">BAG 31. Januar 1995 </w:t>
      </w:r>
      <w:r>
        <w:rPr>
          <w:rFonts w:cs="Courier New"/>
        </w:rPr>
        <w:t xml:space="preserve">- </w:t>
      </w:r>
      <w:r>
        <w:rPr>
          <w:rFonts w:cs="Courier New"/>
          <w:color w:val="000000"/>
        </w:rPr>
        <w:t>1 AZR 142/94</w:t>
      </w:r>
      <w:r>
        <w:rPr>
          <w:rFonts w:cs="Courier New"/>
        </w:rPr>
        <w:t xml:space="preserve"> - AP</w:t>
      </w:r>
      <w:r>
        <w:t xml:space="preserve"> Nr. 135 zu Art. 9 GG Arbeitskampf.</w:t>
      </w:r>
    </w:p>
  </w:footnote>
  <w:footnote w:id="61">
    <w:p w14:paraId="05ACAB28" w14:textId="77777777" w:rsidR="00E41D6F" w:rsidRDefault="00E41D6F" w:rsidP="000B44B9">
      <w:pPr>
        <w:pStyle w:val="Funotentext"/>
        <w:spacing w:after="0"/>
        <w:ind w:left="284" w:hanging="284"/>
      </w:pPr>
      <w:r>
        <w:rPr>
          <w:rStyle w:val="Funotenzeichen"/>
        </w:rPr>
        <w:footnoteRef/>
      </w:r>
      <w:r>
        <w:t xml:space="preserve"> BAG 30. März 1982 – 1 AZR 265/80 – AP Nr. 74 zu Art. 9 GG Arbeitskampf.</w:t>
      </w:r>
    </w:p>
  </w:footnote>
  <w:footnote w:id="62">
    <w:p w14:paraId="4C2EC9BD" w14:textId="276D1F76" w:rsidR="00E41D6F" w:rsidRDefault="00E41D6F" w:rsidP="000B44B9">
      <w:pPr>
        <w:pStyle w:val="Funotentext"/>
        <w:spacing w:after="0"/>
        <w:ind w:left="284" w:hanging="284"/>
      </w:pPr>
      <w:r w:rsidRPr="00D53733">
        <w:rPr>
          <w:rStyle w:val="Funotenzeichen"/>
        </w:rPr>
        <w:footnoteRef/>
      </w:r>
      <w:r w:rsidRPr="00D53733">
        <w:t xml:space="preserve"> </w:t>
      </w:r>
      <w:r w:rsidR="00E012BE" w:rsidRPr="00D53733">
        <w:t>ErfK/Linsenmaier</w:t>
      </w:r>
      <w:r w:rsidRPr="00D53733">
        <w:t>, Art. 9 GG, Rn. 181.</w:t>
      </w:r>
    </w:p>
  </w:footnote>
  <w:footnote w:id="63">
    <w:p w14:paraId="39FE37F2" w14:textId="07DCAB23" w:rsidR="00E41D6F" w:rsidRPr="00D53733" w:rsidRDefault="00E41D6F" w:rsidP="009C2E16">
      <w:pPr>
        <w:pStyle w:val="Funotentext"/>
        <w:tabs>
          <w:tab w:val="left" w:pos="284"/>
        </w:tabs>
        <w:spacing w:after="0"/>
        <w:ind w:left="284" w:hanging="284"/>
      </w:pPr>
      <w:r>
        <w:rPr>
          <w:rStyle w:val="Funotenzeichen"/>
        </w:rPr>
        <w:footnoteRef/>
      </w:r>
      <w:r>
        <w:t> </w:t>
      </w:r>
      <w:r w:rsidRPr="00D53733">
        <w:t xml:space="preserve">BAG 31. Januar 1995 </w:t>
      </w:r>
      <w:r w:rsidRPr="00D53733">
        <w:rPr>
          <w:rFonts w:cs="Courier New"/>
        </w:rPr>
        <w:t xml:space="preserve">- </w:t>
      </w:r>
      <w:r w:rsidRPr="00D53733">
        <w:rPr>
          <w:rFonts w:cs="Courier New"/>
          <w:color w:val="000000"/>
        </w:rPr>
        <w:t>1 AZR 142/94</w:t>
      </w:r>
      <w:r w:rsidRPr="00D53733">
        <w:rPr>
          <w:rFonts w:cs="Courier New"/>
        </w:rPr>
        <w:t xml:space="preserve"> - AP</w:t>
      </w:r>
      <w:r w:rsidRPr="00D53733">
        <w:t xml:space="preserve"> Nr. 135 zu Art. 9 GG Arbeitskampf;</w:t>
      </w:r>
      <w:r w:rsidR="005E307D">
        <w:t xml:space="preserve"> </w:t>
      </w:r>
      <w:r w:rsidR="00F2685D" w:rsidRPr="00D53733">
        <w:rPr>
          <w:i/>
        </w:rPr>
        <w:t>ErfK/Linsenmaier</w:t>
      </w:r>
      <w:r w:rsidRPr="00D53733">
        <w:t>, Art. 9 GG, Rn. 187.</w:t>
      </w:r>
    </w:p>
  </w:footnote>
  <w:footnote w:id="64">
    <w:p w14:paraId="68B5020C" w14:textId="77777777" w:rsidR="00E41D6F" w:rsidRPr="00D53733" w:rsidRDefault="00E41D6F" w:rsidP="009C2E16">
      <w:pPr>
        <w:pStyle w:val="Funotentext"/>
        <w:tabs>
          <w:tab w:val="left" w:pos="284"/>
        </w:tabs>
        <w:spacing w:after="0"/>
        <w:ind w:left="284" w:hanging="284"/>
      </w:pPr>
      <w:r w:rsidRPr="00D53733">
        <w:rPr>
          <w:rStyle w:val="Funotenzeichen"/>
        </w:rPr>
        <w:footnoteRef/>
      </w:r>
      <w:r w:rsidRPr="00D53733">
        <w:rPr>
          <w:lang w:val="it-IT"/>
        </w:rPr>
        <w:t xml:space="preserve"> Vgl. BAG 22. </w:t>
      </w:r>
      <w:r w:rsidRPr="00D53733">
        <w:t xml:space="preserve">März 1994 – 1 AZR 622/93 - </w:t>
      </w:r>
      <w:r w:rsidRPr="00D53733">
        <w:rPr>
          <w:rFonts w:cs="Courier New"/>
        </w:rPr>
        <w:t>AP</w:t>
      </w:r>
      <w:r w:rsidRPr="00D53733">
        <w:t xml:space="preserve"> Nr. 130 zu Art. 9 GG Arbeitskampf.</w:t>
      </w:r>
    </w:p>
  </w:footnote>
  <w:footnote w:id="65">
    <w:p w14:paraId="031C7CFA" w14:textId="3313AF62" w:rsidR="00E41D6F" w:rsidRDefault="00E41D6F" w:rsidP="009C2E16">
      <w:pPr>
        <w:pStyle w:val="Funotentext"/>
        <w:tabs>
          <w:tab w:val="left" w:pos="284"/>
        </w:tabs>
        <w:spacing w:after="0"/>
        <w:ind w:left="284" w:hanging="284"/>
      </w:pPr>
      <w:r w:rsidRPr="00D53733">
        <w:rPr>
          <w:rStyle w:val="Funotenzeichen"/>
        </w:rPr>
        <w:footnoteRef/>
      </w:r>
      <w:r w:rsidRPr="00D53733">
        <w:t xml:space="preserve"> Vgl. </w:t>
      </w:r>
      <w:r w:rsidRPr="00D53733">
        <w:rPr>
          <w:i/>
        </w:rPr>
        <w:t>Kissel</w:t>
      </w:r>
      <w:r w:rsidRPr="00D53733">
        <w:t xml:space="preserve">, Arbeitskampfrecht, 2002, </w:t>
      </w:r>
      <w:r w:rsidR="000171A0" w:rsidRPr="00D53733">
        <w:t xml:space="preserve">§ 43 </w:t>
      </w:r>
      <w:r w:rsidRPr="00D53733">
        <w:t xml:space="preserve">Rn. 78; ArbG Berlin 6. Mai 2008 - </w:t>
      </w:r>
      <w:r w:rsidRPr="00D53733">
        <w:rPr>
          <w:rFonts w:cs="Courier New"/>
          <w:color w:val="000000"/>
        </w:rPr>
        <w:t>59 Ga 6988/08; offen gelassen</w:t>
      </w:r>
      <w:r w:rsidRPr="00D53733">
        <w:t xml:space="preserve"> BVerfG 7. November 1994 – 2 BvR 1117/94 u.a. - AP Nr. 144 zu Art. 9 GG Arbeitskampf</w:t>
      </w:r>
      <w:r w:rsidRPr="00D53733">
        <w:rPr>
          <w:rFonts w:cs="Courier New"/>
          <w:color w:val="000000"/>
        </w:rPr>
        <w:t>.</w:t>
      </w:r>
    </w:p>
  </w:footnote>
  <w:footnote w:id="66">
    <w:p w14:paraId="76F32489" w14:textId="77777777" w:rsidR="00E41D6F" w:rsidRDefault="00E41D6F" w:rsidP="009C2E16">
      <w:pPr>
        <w:pStyle w:val="Funotentext"/>
        <w:tabs>
          <w:tab w:val="left" w:pos="284"/>
        </w:tabs>
        <w:spacing w:after="0"/>
        <w:ind w:left="284" w:hanging="284"/>
      </w:pPr>
      <w:r>
        <w:rPr>
          <w:rStyle w:val="Funotenzeichen"/>
        </w:rPr>
        <w:footnoteRef/>
      </w:r>
      <w:r>
        <w:t> BAG 31. Januar 1995 – 1 AZR 142/94 – AP Nr. 135 zu Art. 9 GG Arbeitskampf.</w:t>
      </w:r>
    </w:p>
  </w:footnote>
  <w:footnote w:id="67">
    <w:p w14:paraId="68CD91EE" w14:textId="77777777" w:rsidR="00E41D6F" w:rsidRDefault="00E41D6F" w:rsidP="007D6D05">
      <w:pPr>
        <w:pStyle w:val="Funotentext"/>
        <w:spacing w:after="0"/>
        <w:ind w:left="284" w:hanging="284"/>
      </w:pPr>
      <w:r>
        <w:rPr>
          <w:rStyle w:val="Funotenzeichen"/>
        </w:rPr>
        <w:footnoteRef/>
      </w:r>
      <w:r>
        <w:t xml:space="preserve"> BAG 31. Januar 1995 </w:t>
      </w:r>
      <w:r>
        <w:rPr>
          <w:rFonts w:cs="Courier New"/>
        </w:rPr>
        <w:t xml:space="preserve">- </w:t>
      </w:r>
      <w:r>
        <w:rPr>
          <w:rFonts w:cs="Courier New"/>
          <w:color w:val="000000"/>
        </w:rPr>
        <w:t>1 AZR 142/94</w:t>
      </w:r>
      <w:r>
        <w:rPr>
          <w:rFonts w:cs="Courier New"/>
        </w:rPr>
        <w:t xml:space="preserve"> - AP</w:t>
      </w:r>
      <w:r>
        <w:t xml:space="preserve"> Nr. 135 zu Art. 9 GG Arbeitskampf.</w:t>
      </w:r>
    </w:p>
  </w:footnote>
  <w:footnote w:id="68">
    <w:p w14:paraId="31645976" w14:textId="1C9C01F5" w:rsidR="00E41D6F" w:rsidRPr="0000646E" w:rsidRDefault="00E41D6F" w:rsidP="007D6D05">
      <w:pPr>
        <w:pStyle w:val="Funotentext"/>
        <w:spacing w:after="0"/>
        <w:ind w:left="284" w:hanging="284"/>
      </w:pPr>
      <w:r>
        <w:rPr>
          <w:rStyle w:val="Funotenzeichen"/>
        </w:rPr>
        <w:footnoteRef/>
      </w:r>
      <w:r>
        <w:t xml:space="preserve"> LAG Baden-Württemberg 30. Januar 1980, DB 1980, 2042 f; vgl. auch </w:t>
      </w:r>
      <w:r>
        <w:rPr>
          <w:i/>
        </w:rPr>
        <w:t>Kissel</w:t>
      </w:r>
      <w:r>
        <w:t>, Arbeitskampfrecht, 2002, § 43, Rn. 82 ff</w:t>
      </w:r>
      <w:r w:rsidRPr="0000646E">
        <w:t>., 150 f.</w:t>
      </w:r>
    </w:p>
  </w:footnote>
  <w:footnote w:id="69">
    <w:p w14:paraId="71C8E353" w14:textId="1DC245F7" w:rsidR="00E41D6F" w:rsidRPr="0000646E" w:rsidRDefault="00E41D6F" w:rsidP="007D6D05">
      <w:pPr>
        <w:pStyle w:val="Funotentext"/>
        <w:spacing w:after="0"/>
        <w:ind w:left="284" w:hanging="284"/>
      </w:pPr>
      <w:r w:rsidRPr="0000646E">
        <w:rPr>
          <w:rStyle w:val="Funotenzeichen"/>
        </w:rPr>
        <w:footnoteRef/>
      </w:r>
      <w:r w:rsidR="00D325F8">
        <w:rPr>
          <w:i/>
        </w:rPr>
        <w:t xml:space="preserve"> </w:t>
      </w:r>
      <w:r w:rsidR="007E3569" w:rsidRPr="0000646E">
        <w:rPr>
          <w:i/>
        </w:rPr>
        <w:t>ErfK/Linsenmaier</w:t>
      </w:r>
      <w:r w:rsidRPr="0000646E">
        <w:t>, Art. 9 GG, Rn. 188.</w:t>
      </w:r>
    </w:p>
  </w:footnote>
  <w:footnote w:id="70">
    <w:p w14:paraId="42C5D0BA" w14:textId="77777777" w:rsidR="00E41D6F" w:rsidRDefault="00E41D6F" w:rsidP="007D6D05">
      <w:pPr>
        <w:pStyle w:val="Funotentext"/>
        <w:spacing w:after="0"/>
        <w:ind w:left="284" w:hanging="284"/>
      </w:pPr>
      <w:r w:rsidRPr="006E468E">
        <w:rPr>
          <w:rStyle w:val="Funotenzeichen"/>
        </w:rPr>
        <w:footnoteRef/>
      </w:r>
      <w:r w:rsidRPr="006E468E">
        <w:t xml:space="preserve"> Vgl. </w:t>
      </w:r>
      <w:r w:rsidRPr="009931F8">
        <w:rPr>
          <w:i/>
        </w:rPr>
        <w:t>Kissel</w:t>
      </w:r>
      <w:r w:rsidRPr="009931F8">
        <w:t>, Arbeitskampfrecht, 2002, § 43, Rn. 198, Rn. 101 ff.</w:t>
      </w:r>
    </w:p>
  </w:footnote>
  <w:footnote w:id="71">
    <w:p w14:paraId="39E546DD" w14:textId="77777777" w:rsidR="00E41D6F" w:rsidRDefault="00E41D6F" w:rsidP="00C6402A">
      <w:pPr>
        <w:pStyle w:val="Funotentext"/>
        <w:spacing w:after="0"/>
        <w:ind w:left="284" w:hanging="284"/>
      </w:pPr>
      <w:r>
        <w:rPr>
          <w:rStyle w:val="Funotenzeichen"/>
        </w:rPr>
        <w:footnoteRef/>
      </w:r>
      <w:r>
        <w:t xml:space="preserve"> Zum BetrVG: BAG 26. Oktober 1971 - 1 AZR 113/68 – AP Nr. 44 zu Art. 9 GG Arbeitskampf.</w:t>
      </w:r>
    </w:p>
  </w:footnote>
  <w:footnote w:id="72">
    <w:p w14:paraId="2BDC5737" w14:textId="77777777" w:rsidR="00E41D6F" w:rsidRPr="00917FA6" w:rsidRDefault="00E41D6F" w:rsidP="00C6402A">
      <w:pPr>
        <w:pStyle w:val="Funotentext"/>
        <w:spacing w:after="0"/>
        <w:ind w:left="284" w:hanging="284"/>
      </w:pPr>
      <w:r>
        <w:rPr>
          <w:rStyle w:val="Funotenzeichen"/>
        </w:rPr>
        <w:footnoteRef/>
      </w:r>
      <w:r>
        <w:t xml:space="preserve"> Zum </w:t>
      </w:r>
      <w:r w:rsidRPr="00917FA6">
        <w:t>BetrVG: BAG 14. Februar 1978 - 1 AZR 54/76 – AP Nr. 57 zu Art. 9 GG Arbeitskampf.</w:t>
      </w:r>
    </w:p>
  </w:footnote>
  <w:footnote w:id="73">
    <w:p w14:paraId="3F0AA508" w14:textId="77777777" w:rsidR="00E41D6F" w:rsidRPr="00917FA6" w:rsidRDefault="00E41D6F" w:rsidP="00C6402A">
      <w:pPr>
        <w:pStyle w:val="Funotentext"/>
        <w:spacing w:after="0"/>
        <w:ind w:left="284" w:hanging="284"/>
      </w:pPr>
      <w:r w:rsidRPr="00917FA6">
        <w:rPr>
          <w:rStyle w:val="Funotenzeichen"/>
        </w:rPr>
        <w:footnoteRef/>
      </w:r>
      <w:r w:rsidRPr="00917FA6">
        <w:t xml:space="preserve"> BAG, Beschluss vom 13. Dezember 2011 – 1 ABR 2/10 -.</w:t>
      </w:r>
    </w:p>
  </w:footnote>
  <w:footnote w:id="74">
    <w:p w14:paraId="166A0BC2" w14:textId="77777777" w:rsidR="00E41D6F" w:rsidRDefault="00E41D6F" w:rsidP="00C6402A">
      <w:pPr>
        <w:pStyle w:val="Funotentext"/>
        <w:spacing w:after="0"/>
        <w:ind w:left="284" w:hanging="284"/>
      </w:pPr>
      <w:r w:rsidRPr="00917FA6">
        <w:rPr>
          <w:rStyle w:val="Funotenzeichen"/>
        </w:rPr>
        <w:footnoteRef/>
      </w:r>
      <w:r w:rsidRPr="00917FA6">
        <w:t xml:space="preserve"> Zum BetrVG: BAG 24. April 1979 - 1 ABR 43/77 – AP Nr.</w:t>
      </w:r>
      <w:r>
        <w:t xml:space="preserve"> 63 zu Art. 9 GG Arbeitskampf.</w:t>
      </w:r>
    </w:p>
  </w:footnote>
  <w:footnote w:id="75">
    <w:p w14:paraId="7D51E1DF" w14:textId="77777777" w:rsidR="00E41D6F" w:rsidRDefault="00E41D6F" w:rsidP="00C6402A">
      <w:pPr>
        <w:pStyle w:val="Funotentext"/>
        <w:spacing w:after="0"/>
        <w:ind w:left="284" w:hanging="284"/>
      </w:pPr>
      <w:r>
        <w:rPr>
          <w:rStyle w:val="Funotenzeichen"/>
        </w:rPr>
        <w:footnoteRef/>
      </w:r>
      <w:r>
        <w:t xml:space="preserve"> Zum BetrVG: BAG 24. April 1979 - 1 ABR 43/77 – AP Nr. 63 zu Art. 9 GG Arbeitskampf.</w:t>
      </w:r>
    </w:p>
  </w:footnote>
  <w:footnote w:id="76">
    <w:p w14:paraId="49532464" w14:textId="77777777" w:rsidR="00E41D6F" w:rsidRDefault="00E41D6F" w:rsidP="00DA7862">
      <w:pPr>
        <w:pStyle w:val="Funotentext"/>
        <w:spacing w:after="0"/>
        <w:ind w:left="284" w:hanging="284"/>
      </w:pPr>
      <w:r>
        <w:rPr>
          <w:rStyle w:val="Funotenzeichen"/>
        </w:rPr>
        <w:footnoteRef/>
      </w:r>
      <w:r>
        <w:t> St. Rspr. zuletzt BAG 25. Oktober 1988 - 1 AZR 368/87 – AP Nr. 110 zu Art. 9 GG Arbeitskampf.</w:t>
      </w:r>
    </w:p>
  </w:footnote>
  <w:footnote w:id="77">
    <w:p w14:paraId="15A7FE40" w14:textId="77777777" w:rsidR="00E41D6F" w:rsidRDefault="00E41D6F" w:rsidP="00DA7862">
      <w:pPr>
        <w:pStyle w:val="Funotentext"/>
        <w:spacing w:after="0"/>
        <w:ind w:left="284" w:hanging="284"/>
      </w:pPr>
      <w:r>
        <w:rPr>
          <w:rStyle w:val="Funotenzeichen"/>
        </w:rPr>
        <w:footnoteRef/>
      </w:r>
      <w:r>
        <w:t xml:space="preserve"> BAG 22. Dezember 1980 – 1 ABR 2/79 - AP Nr. 70 zu Art. 9 GG Arbeitskampf. </w:t>
      </w:r>
    </w:p>
  </w:footnote>
  <w:footnote w:id="78">
    <w:p w14:paraId="68D1A2A2" w14:textId="77777777" w:rsidR="00E41D6F" w:rsidRDefault="00E41D6F" w:rsidP="00DA7862">
      <w:pPr>
        <w:pStyle w:val="Funotentext"/>
        <w:spacing w:after="0"/>
        <w:ind w:left="284" w:hanging="284"/>
      </w:pPr>
      <w:r>
        <w:rPr>
          <w:rStyle w:val="Funotenzeichen"/>
        </w:rPr>
        <w:footnoteRef/>
      </w:r>
      <w:r>
        <w:t> BAG Beschluss vom 22. Dezember 1980 – 1 ABR 76/79 - AP Nr. 71 zu Art. 9 GG Arbeitskampf.</w:t>
      </w:r>
    </w:p>
  </w:footnote>
  <w:footnote w:id="79">
    <w:p w14:paraId="4D590255" w14:textId="77777777" w:rsidR="00E41D6F" w:rsidRDefault="00E41D6F" w:rsidP="00DA7862">
      <w:pPr>
        <w:widowControl/>
        <w:spacing w:after="0"/>
        <w:ind w:left="284" w:hanging="284"/>
      </w:pPr>
      <w:r>
        <w:rPr>
          <w:rStyle w:val="Funotenzeichen"/>
        </w:rPr>
        <w:footnoteRef/>
      </w:r>
      <w:r>
        <w:t xml:space="preserve"> LAG Köln 23. Juni 1992 - 14 TaBV 17/92 - LAGE Nr. 47 zu </w:t>
      </w:r>
      <w:hyperlink r:id="rId1" w:anchor="focuspoint" w:history="1">
        <w:r>
          <w:t>Art. 9</w:t>
        </w:r>
      </w:hyperlink>
      <w:r>
        <w:t xml:space="preserve"> GG Arbeitskampf; LAG Frankfurt am Main 22. Februar 1990 - 12 TaBVGa 1/90 - </w:t>
      </w:r>
      <w:hyperlink r:id="rId2" w:tooltip="mehrdeutiger Link" w:history="1">
        <w:r>
          <w:t>DB 1991, 707</w:t>
        </w:r>
      </w:hyperlink>
      <w:r>
        <w:t>.</w:t>
      </w:r>
    </w:p>
  </w:footnote>
  <w:footnote w:id="80">
    <w:p w14:paraId="6ABB5CC7" w14:textId="77777777" w:rsidR="00E41D6F" w:rsidRDefault="00E41D6F" w:rsidP="00DA7862">
      <w:pPr>
        <w:pStyle w:val="Funotentext"/>
        <w:spacing w:after="0"/>
        <w:ind w:left="284" w:hanging="284"/>
      </w:pPr>
      <w:r>
        <w:rPr>
          <w:rStyle w:val="Funotenzeichen"/>
        </w:rPr>
        <w:footnoteRef/>
      </w:r>
      <w:r>
        <w:t xml:space="preserve"> BAG 10. Dezember 2002 – 1 ABR 7/02 – AP Nr. 59 zu § 80 BetrVG 1972. </w:t>
      </w:r>
    </w:p>
  </w:footnote>
  <w:footnote w:id="81">
    <w:p w14:paraId="30E33FB2" w14:textId="77777777" w:rsidR="00E41D6F" w:rsidRDefault="00E41D6F" w:rsidP="00DA7862">
      <w:pPr>
        <w:pStyle w:val="berschrift1"/>
        <w:spacing w:before="0" w:beforeAutospacing="0" w:after="0" w:afterAutospacing="0"/>
        <w:ind w:left="284" w:hanging="284"/>
        <w:rPr>
          <w:rFonts w:ascii="Verdana" w:hAnsi="Verdana"/>
          <w:b w:val="0"/>
          <w:sz w:val="20"/>
          <w:szCs w:val="20"/>
        </w:rPr>
      </w:pPr>
      <w:r>
        <w:rPr>
          <w:rStyle w:val="Funotenzeichen"/>
          <w:rFonts w:ascii="Courier New" w:hAnsi="Courier New" w:cs="Courier New"/>
          <w:b w:val="0"/>
          <w:sz w:val="20"/>
          <w:szCs w:val="20"/>
        </w:rPr>
        <w:footnoteRef/>
      </w:r>
      <w:r>
        <w:rPr>
          <w:rFonts w:ascii="Courier New" w:hAnsi="Courier New" w:cs="Courier New"/>
          <w:b w:val="0"/>
          <w:sz w:val="20"/>
          <w:szCs w:val="20"/>
        </w:rPr>
        <w:t xml:space="preserve"> BAG 5. Mai 1987 - 1 AZR 292/85 – AP Nr. 4 zu § 44 BetrVG 1972.</w:t>
      </w:r>
    </w:p>
  </w:footnote>
  <w:footnote w:id="82">
    <w:p w14:paraId="190F5DBE" w14:textId="77777777" w:rsidR="00E41D6F" w:rsidRDefault="00E41D6F" w:rsidP="006904B6">
      <w:pPr>
        <w:pStyle w:val="Funotentext"/>
        <w:spacing w:after="0"/>
        <w:ind w:left="284" w:hanging="284"/>
        <w:rPr>
          <w:rFonts w:cs="Courier New"/>
        </w:rPr>
      </w:pPr>
      <w:r>
        <w:rPr>
          <w:rStyle w:val="Funotenzeichen"/>
          <w:rFonts w:cs="Courier New"/>
        </w:rPr>
        <w:footnoteRef/>
      </w:r>
      <w:r>
        <w:rPr>
          <w:rFonts w:cs="Courier New"/>
        </w:rPr>
        <w:t> </w:t>
      </w:r>
      <w:r>
        <w:rPr>
          <w:rFonts w:cs="Courier New"/>
          <w:bCs/>
        </w:rPr>
        <w:t>BAG 12. November 1996 – 1 AZR 364/96 - AP Nr. 147 zu Art. 9 GG Arbeitskampf; BAG 11. Juli 1995 – 1 AZR 63/95 - AP Nr. 138 zu Art. 9 GG Arbeitskampf.</w:t>
      </w:r>
    </w:p>
  </w:footnote>
  <w:footnote w:id="83">
    <w:p w14:paraId="7D8BFFD6" w14:textId="77777777" w:rsidR="00E41D6F" w:rsidRDefault="00E41D6F" w:rsidP="006904B6">
      <w:pPr>
        <w:pStyle w:val="Funotentext"/>
        <w:spacing w:after="0"/>
        <w:ind w:left="284" w:hanging="284"/>
      </w:pPr>
      <w:r>
        <w:rPr>
          <w:rStyle w:val="Funotenzeichen"/>
        </w:rPr>
        <w:footnoteRef/>
      </w:r>
      <w:r>
        <w:t> </w:t>
      </w:r>
      <w:r>
        <w:rPr>
          <w:rFonts w:cs="Courier New"/>
        </w:rPr>
        <w:t xml:space="preserve">BAG 11. Juli 1995 - 1 AZR 63/95 - </w:t>
      </w:r>
      <w:r>
        <w:rPr>
          <w:rFonts w:cs="Courier New"/>
          <w:bCs/>
        </w:rPr>
        <w:t>AP Nr. 138 zu Art. 9 GG Arbeitskampf.</w:t>
      </w:r>
    </w:p>
  </w:footnote>
  <w:footnote w:id="84">
    <w:p w14:paraId="7EE2AF52" w14:textId="77777777" w:rsidR="00E41D6F" w:rsidRDefault="00E41D6F" w:rsidP="006904B6">
      <w:pPr>
        <w:pStyle w:val="Funotentext"/>
        <w:spacing w:after="0"/>
        <w:ind w:left="284" w:hanging="284"/>
        <w:rPr>
          <w:rFonts w:cs="Courier New"/>
        </w:rPr>
      </w:pPr>
      <w:r>
        <w:rPr>
          <w:rStyle w:val="Funotenzeichen"/>
        </w:rPr>
        <w:footnoteRef/>
      </w:r>
      <w:r>
        <w:t> </w:t>
      </w:r>
      <w:r>
        <w:rPr>
          <w:rFonts w:cs="Courier New"/>
          <w:bCs/>
        </w:rPr>
        <w:t xml:space="preserve">BAG 11. Juli 1995 - </w:t>
      </w:r>
      <w:r>
        <w:rPr>
          <w:rFonts w:cs="Courier New"/>
          <w:bCs/>
          <w:color w:val="000000"/>
        </w:rPr>
        <w:t xml:space="preserve">1 AZR 63/95 - </w:t>
      </w:r>
      <w:r>
        <w:rPr>
          <w:rFonts w:cs="Courier New"/>
          <w:bCs/>
        </w:rPr>
        <w:t>AP Nr. 138 zu Art. 9 GG Arbeitskampf.</w:t>
      </w:r>
    </w:p>
  </w:footnote>
  <w:footnote w:id="85">
    <w:p w14:paraId="596CE349" w14:textId="77777777" w:rsidR="00E41D6F" w:rsidRDefault="00E41D6F" w:rsidP="000D78FB">
      <w:pPr>
        <w:pStyle w:val="Funotentext"/>
        <w:spacing w:after="0"/>
        <w:ind w:left="284" w:hanging="284"/>
        <w:rPr>
          <w:rFonts w:cs="Courier New"/>
        </w:rPr>
      </w:pPr>
      <w:r>
        <w:rPr>
          <w:rStyle w:val="Funotenzeichen"/>
          <w:rFonts w:cs="Courier New"/>
        </w:rPr>
        <w:footnoteRef/>
      </w:r>
      <w:r>
        <w:rPr>
          <w:rFonts w:cs="Courier New"/>
        </w:rPr>
        <w:t> </w:t>
      </w:r>
      <w:r>
        <w:rPr>
          <w:rFonts w:cs="Courier New"/>
          <w:bCs/>
        </w:rPr>
        <w:t xml:space="preserve">Vgl. auch </w:t>
      </w:r>
      <w:r>
        <w:rPr>
          <w:rFonts w:cs="Courier New"/>
          <w:bCs/>
          <w:i/>
        </w:rPr>
        <w:t>Kissel</w:t>
      </w:r>
      <w:r>
        <w:rPr>
          <w:rFonts w:cs="Courier New"/>
          <w:bCs/>
        </w:rPr>
        <w:t xml:space="preserve">, </w:t>
      </w:r>
      <w:r>
        <w:t xml:space="preserve">Arbeitskampfrecht, 2002, </w:t>
      </w:r>
      <w:r>
        <w:rPr>
          <w:rFonts w:cs="Courier New"/>
          <w:bCs/>
        </w:rPr>
        <w:t>§ 33, Rn. 70.</w:t>
      </w:r>
    </w:p>
  </w:footnote>
  <w:footnote w:id="86">
    <w:p w14:paraId="41584328" w14:textId="77777777" w:rsidR="00E41D6F" w:rsidRDefault="00E41D6F" w:rsidP="001F18E7">
      <w:pPr>
        <w:pStyle w:val="Funotentext"/>
        <w:spacing w:after="0"/>
        <w:ind w:left="284" w:hanging="284"/>
        <w:jc w:val="left"/>
      </w:pPr>
      <w:r>
        <w:rPr>
          <w:rStyle w:val="Funotenzeichen"/>
        </w:rPr>
        <w:footnoteRef/>
      </w:r>
      <w:r>
        <w:t xml:space="preserve"> BAG 17. Februar 1998 – 1 AZR 386/97 – AP Nr. 152 zu Art. 9 GG Arbeits-kampf.</w:t>
      </w:r>
    </w:p>
  </w:footnote>
  <w:footnote w:id="87">
    <w:p w14:paraId="721534FD" w14:textId="0C6B6E7F" w:rsidR="00E41D6F" w:rsidRPr="006E468E" w:rsidRDefault="00E41D6F" w:rsidP="001F18E7">
      <w:pPr>
        <w:pStyle w:val="Funotentext"/>
        <w:spacing w:after="0"/>
        <w:ind w:left="284" w:hanging="284"/>
        <w:rPr>
          <w:rFonts w:cs="Courier New"/>
        </w:rPr>
      </w:pPr>
      <w:r w:rsidRPr="006E468E">
        <w:rPr>
          <w:rStyle w:val="Funotenzeichen"/>
        </w:rPr>
        <w:footnoteRef/>
      </w:r>
      <w:r w:rsidRPr="006E468E">
        <w:t> </w:t>
      </w:r>
      <w:r w:rsidRPr="006E468E">
        <w:rPr>
          <w:rFonts w:cs="Courier New"/>
        </w:rPr>
        <w:t>BAG 22. März 1994 – 1 AZR 622/93 - AP Nr. 130 zu Art. 9 GG Arbeitskampf;</w:t>
      </w:r>
      <w:r w:rsidR="001C4220">
        <w:rPr>
          <w:rFonts w:cs="Courier New"/>
        </w:rPr>
        <w:t xml:space="preserve"> </w:t>
      </w:r>
      <w:r w:rsidR="00E70232" w:rsidRPr="006E468E">
        <w:rPr>
          <w:rFonts w:cs="Arial"/>
          <w:i/>
        </w:rPr>
        <w:t>ErfK/Linsenmaier</w:t>
      </w:r>
      <w:r w:rsidRPr="006E468E">
        <w:rPr>
          <w:rFonts w:cs="Arial"/>
        </w:rPr>
        <w:t xml:space="preserve">, Art. 9 GG, Rn. 217 ff. </w:t>
      </w:r>
    </w:p>
  </w:footnote>
  <w:footnote w:id="88">
    <w:p w14:paraId="329EB77C" w14:textId="77777777" w:rsidR="00E41D6F" w:rsidRDefault="00E41D6F" w:rsidP="001F18E7">
      <w:pPr>
        <w:pStyle w:val="Funotentext"/>
        <w:spacing w:after="0"/>
        <w:ind w:left="284" w:hanging="284"/>
      </w:pPr>
      <w:r w:rsidRPr="006E468E">
        <w:rPr>
          <w:rStyle w:val="Funotenzeichen"/>
        </w:rPr>
        <w:footnoteRef/>
      </w:r>
      <w:r w:rsidRPr="006E468E">
        <w:t xml:space="preserve"> BAG, Urteil vom 13. Dezember 2011 – 1 AZR 495/10 –.</w:t>
      </w:r>
    </w:p>
  </w:footnote>
  <w:footnote w:id="89">
    <w:p w14:paraId="0DF1E757" w14:textId="77777777" w:rsidR="00E41D6F" w:rsidRDefault="00E41D6F" w:rsidP="00D96D64">
      <w:pPr>
        <w:pStyle w:val="Funotentext"/>
        <w:spacing w:after="0"/>
        <w:ind w:left="142" w:hanging="142"/>
      </w:pPr>
      <w:r>
        <w:rPr>
          <w:rStyle w:val="Funotenzeichen"/>
        </w:rPr>
        <w:footnoteRef/>
      </w:r>
      <w:r>
        <w:t> </w:t>
      </w:r>
      <w:r>
        <w:rPr>
          <w:rFonts w:cs="Courier New"/>
        </w:rPr>
        <w:t>BAG 27. Juni 1995 - 1 AZR 1016/94 - AP Nr. 137 zu Art. 9 GG Arbeitskampf.</w:t>
      </w:r>
    </w:p>
  </w:footnote>
  <w:footnote w:id="90">
    <w:p w14:paraId="1444BF89" w14:textId="77777777" w:rsidR="00E41D6F" w:rsidRDefault="00E41D6F" w:rsidP="00D96D64">
      <w:pPr>
        <w:pStyle w:val="Funotentext"/>
        <w:spacing w:after="0"/>
        <w:ind w:left="142" w:hanging="142"/>
        <w:rPr>
          <w:rFonts w:cs="Courier New"/>
        </w:rPr>
      </w:pPr>
      <w:r>
        <w:rPr>
          <w:rStyle w:val="Funotenzeichen"/>
        </w:rPr>
        <w:footnoteRef/>
      </w:r>
      <w:r>
        <w:t> </w:t>
      </w:r>
      <w:r>
        <w:rPr>
          <w:rFonts w:cs="Courier New"/>
        </w:rPr>
        <w:t>BAG 11. Juli 1995 - 1 AZR 63/95 - AP Nr. 138 zu Art. 9 GG Arbeitskampf.</w:t>
      </w:r>
    </w:p>
  </w:footnote>
  <w:footnote w:id="91">
    <w:p w14:paraId="2C74B6D3" w14:textId="77777777" w:rsidR="00E41D6F" w:rsidRDefault="00E41D6F" w:rsidP="00C2695F">
      <w:pPr>
        <w:pStyle w:val="Funotentext"/>
        <w:spacing w:after="0"/>
        <w:ind w:left="284" w:hanging="284"/>
      </w:pPr>
      <w:r>
        <w:rPr>
          <w:rStyle w:val="Funotenzeichen"/>
        </w:rPr>
        <w:footnoteRef/>
      </w:r>
      <w:r>
        <w:t xml:space="preserve"> BAG 29. März 1957 – 1 AZR 547/55 - AP Nr. 5 zu Art. 9 GG Arbeitskampf.</w:t>
      </w:r>
    </w:p>
  </w:footnote>
  <w:footnote w:id="92">
    <w:p w14:paraId="14967E25" w14:textId="77777777" w:rsidR="00E41D6F" w:rsidRDefault="00E41D6F" w:rsidP="00C2695F">
      <w:pPr>
        <w:pStyle w:val="Funotentext"/>
        <w:spacing w:after="0"/>
        <w:ind w:left="284" w:hanging="284"/>
      </w:pPr>
      <w:r>
        <w:rPr>
          <w:rStyle w:val="Funotenzeichen"/>
        </w:rPr>
        <w:footnoteRef/>
      </w:r>
      <w:r>
        <w:t xml:space="preserve"> BAG 21. Oktober 1969 – 1 AZR 93/68 - AP Nr. 41 zu Art. 9 GG Arbeitskampf. </w:t>
      </w:r>
    </w:p>
  </w:footnote>
  <w:footnote w:id="93">
    <w:p w14:paraId="6C71FB79" w14:textId="77777777" w:rsidR="00E41D6F" w:rsidRDefault="00E41D6F" w:rsidP="00C2695F">
      <w:pPr>
        <w:pStyle w:val="Funotentext"/>
        <w:spacing w:after="0"/>
        <w:ind w:left="284" w:hanging="284"/>
      </w:pPr>
      <w:r>
        <w:rPr>
          <w:rStyle w:val="Funotenzeichen"/>
        </w:rPr>
        <w:footnoteRef/>
      </w:r>
      <w:r>
        <w:t xml:space="preserve"> BAG 8. November 1988 – 1 AZR 417/86 – AP Nr. 111 zu Art. 9 GG Arbeitskampf.</w:t>
      </w:r>
    </w:p>
  </w:footnote>
  <w:footnote w:id="94">
    <w:p w14:paraId="6BC94D56" w14:textId="77777777" w:rsidR="00E41D6F" w:rsidRDefault="00E41D6F" w:rsidP="00EA7172">
      <w:pPr>
        <w:pStyle w:val="Funotentext"/>
        <w:spacing w:after="0"/>
        <w:ind w:left="284" w:hanging="284"/>
      </w:pPr>
      <w:r>
        <w:rPr>
          <w:rStyle w:val="Funotenzeichen"/>
        </w:rPr>
        <w:footnoteRef/>
      </w:r>
      <w:r>
        <w:t xml:space="preserve"> ArbG Kiel 18. Mai 2009 – ö.D. 4 Ga 23b/09.</w:t>
      </w:r>
    </w:p>
  </w:footnote>
  <w:footnote w:id="95">
    <w:p w14:paraId="24A8CA2A" w14:textId="77777777" w:rsidR="00E41D6F" w:rsidRDefault="00E41D6F" w:rsidP="00EA7172">
      <w:pPr>
        <w:pStyle w:val="Funotentext"/>
        <w:spacing w:after="0"/>
        <w:ind w:left="284" w:hanging="284"/>
      </w:pPr>
      <w:r>
        <w:rPr>
          <w:rStyle w:val="Funotenzeichen"/>
        </w:rPr>
        <w:footnoteRef/>
      </w:r>
      <w:r>
        <w:t> BAG 22. März 1994 – 1 AZR 622/93 – AP Nr. 130 zu Art. 9 GG Arbeitskampf.</w:t>
      </w:r>
    </w:p>
  </w:footnote>
  <w:footnote w:id="96">
    <w:p w14:paraId="7A6072B7" w14:textId="77777777" w:rsidR="00E41D6F" w:rsidRDefault="00E41D6F" w:rsidP="00EA7172">
      <w:pPr>
        <w:pStyle w:val="Funotentext"/>
        <w:spacing w:after="0"/>
        <w:ind w:left="284" w:hanging="284"/>
      </w:pPr>
      <w:r>
        <w:rPr>
          <w:rStyle w:val="Funotenzeichen"/>
        </w:rPr>
        <w:footnoteRef/>
      </w:r>
      <w:r>
        <w:t xml:space="preserve"> BAG 15. Januar 1991 – 1 AZR 178/90 – AP Nr. 114 zu Art. 9 GG Arbeitskampf. </w:t>
      </w:r>
    </w:p>
  </w:footnote>
  <w:footnote w:id="97">
    <w:p w14:paraId="611DBEEE" w14:textId="77777777" w:rsidR="00E41D6F" w:rsidRDefault="00E41D6F" w:rsidP="00EA7172">
      <w:pPr>
        <w:pStyle w:val="Funotentext"/>
        <w:spacing w:after="0"/>
      </w:pPr>
      <w:r>
        <w:rPr>
          <w:rStyle w:val="Funotenzeichen"/>
        </w:rPr>
        <w:footnoteRef/>
      </w:r>
      <w:r>
        <w:t xml:space="preserve"> BAG 15. Oktober 2013 – 1 ABR 31/12 – ZTR 2014, 245. </w:t>
      </w:r>
    </w:p>
  </w:footnote>
  <w:footnote w:id="98">
    <w:p w14:paraId="4D329264" w14:textId="556277D5" w:rsidR="00E41D6F" w:rsidRDefault="00E41D6F" w:rsidP="00EA7172">
      <w:pPr>
        <w:pStyle w:val="Funotentext"/>
        <w:spacing w:after="0"/>
      </w:pPr>
      <w:r w:rsidRPr="009931F8">
        <w:rPr>
          <w:rStyle w:val="Funotenzeichen"/>
        </w:rPr>
        <w:footnoteRef/>
      </w:r>
      <w:r w:rsidRPr="009931F8">
        <w:t xml:space="preserve"> BAG a.a.O., Rdnr. 37; BAG 24. April 2007 – 1 AZR 252/06 –</w:t>
      </w:r>
      <w:r w:rsidR="00807BE2" w:rsidRPr="009931F8">
        <w:t xml:space="preserve"> ZTR 2007, 535</w:t>
      </w:r>
      <w:r w:rsidRPr="009931F8">
        <w:t>.</w:t>
      </w:r>
    </w:p>
  </w:footnote>
  <w:footnote w:id="99">
    <w:p w14:paraId="2826EFAE" w14:textId="77777777" w:rsidR="00E41D6F" w:rsidRPr="008D1D0C" w:rsidRDefault="00E41D6F" w:rsidP="003105DF">
      <w:pPr>
        <w:pStyle w:val="Funotentext"/>
        <w:spacing w:after="0"/>
        <w:ind w:left="284" w:hanging="284"/>
      </w:pPr>
      <w:r w:rsidRPr="008D1D0C">
        <w:rPr>
          <w:rStyle w:val="Funotenzeichen"/>
        </w:rPr>
        <w:footnoteRef/>
      </w:r>
      <w:r w:rsidRPr="008D1D0C">
        <w:t xml:space="preserve"> BAG 12. November 1996 - 1 AZR 364/96 -  AP Nr. 147 zu Art. 9 GG Arbeitskampf; </w:t>
      </w:r>
      <w:r w:rsidRPr="008D1D0C">
        <w:rPr>
          <w:i/>
        </w:rPr>
        <w:t>Kissel</w:t>
      </w:r>
      <w:r w:rsidRPr="008D1D0C">
        <w:t>, Arbeitskampfrecht 2002, § 42 Rn. 15.</w:t>
      </w:r>
    </w:p>
  </w:footnote>
  <w:footnote w:id="100">
    <w:p w14:paraId="78C5A885" w14:textId="77777777" w:rsidR="00E41D6F" w:rsidRPr="008D1D0C" w:rsidRDefault="00E41D6F" w:rsidP="003105DF">
      <w:pPr>
        <w:pStyle w:val="Funotentext"/>
        <w:spacing w:after="0"/>
        <w:ind w:left="284" w:hanging="284"/>
      </w:pPr>
      <w:r w:rsidRPr="008D1D0C">
        <w:rPr>
          <w:rStyle w:val="Funotenzeichen"/>
        </w:rPr>
        <w:footnoteRef/>
      </w:r>
      <w:r w:rsidRPr="008D1D0C">
        <w:t xml:space="preserve"> BAG 31. Oktober 1995 – 1 AZR 217/95 -  AP Nr. 140 zu Art. 9 GG Arbeitskampf.</w:t>
      </w:r>
    </w:p>
  </w:footnote>
  <w:footnote w:id="101">
    <w:p w14:paraId="51DEED01" w14:textId="77777777" w:rsidR="00E41D6F" w:rsidRPr="008D1D0C" w:rsidRDefault="00E41D6F" w:rsidP="003105DF">
      <w:pPr>
        <w:pStyle w:val="Funotentext"/>
        <w:spacing w:after="0"/>
        <w:ind w:left="284" w:hanging="284"/>
      </w:pPr>
      <w:r w:rsidRPr="008D1D0C">
        <w:rPr>
          <w:rStyle w:val="Funotenzeichen"/>
        </w:rPr>
        <w:footnoteRef/>
      </w:r>
      <w:r w:rsidRPr="008D1D0C">
        <w:t xml:space="preserve"> BAG, 19. Juni 2012 – 1 AZR 775/10</w:t>
      </w:r>
      <w:r>
        <w:t xml:space="preserve"> – ZTR 2012, 694</w:t>
      </w:r>
      <w:r w:rsidRPr="008D1D0C">
        <w:t>.</w:t>
      </w:r>
    </w:p>
  </w:footnote>
  <w:footnote w:id="102">
    <w:p w14:paraId="70370E69" w14:textId="77777777" w:rsidR="00E41D6F" w:rsidRPr="005D46CD" w:rsidRDefault="00E41D6F" w:rsidP="003105DF">
      <w:pPr>
        <w:pStyle w:val="Funotentext"/>
        <w:spacing w:after="0"/>
        <w:ind w:left="284" w:hanging="284"/>
        <w:rPr>
          <w:sz w:val="16"/>
          <w:szCs w:val="16"/>
        </w:rPr>
      </w:pPr>
      <w:r w:rsidRPr="008D1D0C">
        <w:rPr>
          <w:rStyle w:val="Funotenzeichen"/>
        </w:rPr>
        <w:footnoteRef/>
      </w:r>
      <w:r w:rsidRPr="008D1D0C">
        <w:t xml:space="preserve"> BAG 15. Januar 1991 – 1 AZR 178/90 – AP Nr. 114 zu Art. 9 GG Arbeitskampf; BAG 7. April 1992 – 1 AZR 377/91 - AP Nr. 122 zu Art. 9 GG Arbeitskampf.</w:t>
      </w:r>
    </w:p>
  </w:footnote>
  <w:footnote w:id="103">
    <w:p w14:paraId="0B30C430" w14:textId="77777777" w:rsidR="00E41D6F" w:rsidRDefault="00E41D6F" w:rsidP="009F6ED3">
      <w:pPr>
        <w:pStyle w:val="berschrift1"/>
        <w:spacing w:before="0" w:beforeAutospacing="0" w:after="0" w:afterAutospacing="0"/>
        <w:ind w:left="284" w:hanging="284"/>
        <w:rPr>
          <w:rFonts w:ascii="Courier New" w:hAnsi="Courier New" w:cs="Courier New"/>
          <w:b w:val="0"/>
          <w:sz w:val="20"/>
          <w:szCs w:val="20"/>
        </w:rPr>
      </w:pPr>
      <w:r w:rsidRPr="00DA5DDC">
        <w:rPr>
          <w:rStyle w:val="Funotenzeichen"/>
          <w:rFonts w:ascii="Courier New" w:hAnsi="Courier New" w:cs="Courier New"/>
          <w:b w:val="0"/>
          <w:sz w:val="20"/>
          <w:szCs w:val="20"/>
        </w:rPr>
        <w:footnoteRef/>
      </w:r>
      <w:r w:rsidRPr="00DA5DDC">
        <w:rPr>
          <w:rFonts w:ascii="Courier New" w:hAnsi="Courier New" w:cs="Courier New"/>
          <w:b w:val="0"/>
          <w:sz w:val="20"/>
          <w:szCs w:val="20"/>
        </w:rPr>
        <w:t xml:space="preserve"> L</w:t>
      </w:r>
      <w:r>
        <w:rPr>
          <w:rFonts w:ascii="Courier New" w:hAnsi="Courier New" w:cs="Courier New"/>
          <w:b w:val="0"/>
          <w:sz w:val="20"/>
          <w:szCs w:val="20"/>
        </w:rPr>
        <w:t>AG Köln 2. Juni 1984 - 9 Sa 602/84 -.</w:t>
      </w:r>
    </w:p>
  </w:footnote>
  <w:footnote w:id="104">
    <w:p w14:paraId="68E32A98" w14:textId="77777777" w:rsidR="00E41D6F" w:rsidRDefault="00E41D6F" w:rsidP="009F6ED3">
      <w:pPr>
        <w:pStyle w:val="Funotentext"/>
        <w:spacing w:after="0"/>
        <w:ind w:left="284" w:hanging="284"/>
        <w:rPr>
          <w:rFonts w:cs="Courier New"/>
        </w:rPr>
      </w:pPr>
      <w:r>
        <w:rPr>
          <w:rStyle w:val="Funotenzeichen"/>
          <w:rFonts w:cs="Courier New"/>
        </w:rPr>
        <w:footnoteRef/>
      </w:r>
      <w:r>
        <w:rPr>
          <w:rFonts w:cs="Courier New"/>
        </w:rPr>
        <w:t xml:space="preserve"> </w:t>
      </w:r>
      <w:r>
        <w:rPr>
          <w:rFonts w:cs="Courier New"/>
          <w:color w:val="000000"/>
        </w:rPr>
        <w:t>ArbG Berlin 23. Juni 2008 - 2 Ga 9993/08 -.</w:t>
      </w:r>
    </w:p>
  </w:footnote>
  <w:footnote w:id="105">
    <w:p w14:paraId="6DE5FC28" w14:textId="77777777" w:rsidR="00E41D6F" w:rsidRDefault="00E41D6F" w:rsidP="00D60218">
      <w:pPr>
        <w:pStyle w:val="Funotentext"/>
        <w:spacing w:after="0"/>
        <w:ind w:left="142" w:hanging="142"/>
      </w:pPr>
      <w:r>
        <w:rPr>
          <w:rStyle w:val="Funotenzeichen"/>
        </w:rPr>
        <w:footnoteRef/>
      </w:r>
      <w:r>
        <w:t xml:space="preserve"> LAG Hamburg 6. Februar 2013 – 5 SaGa 1/12 –.</w:t>
      </w:r>
    </w:p>
  </w:footnote>
  <w:footnote w:id="106">
    <w:p w14:paraId="2B077CCC" w14:textId="77777777" w:rsidR="00E41D6F" w:rsidRDefault="00E41D6F" w:rsidP="00D60218">
      <w:pPr>
        <w:pStyle w:val="Funotentext"/>
        <w:spacing w:after="0"/>
        <w:ind w:left="142" w:hanging="142"/>
      </w:pPr>
      <w:r>
        <w:rPr>
          <w:rStyle w:val="Funotenzeichen"/>
        </w:rPr>
        <w:footnoteRef/>
      </w:r>
      <w:r>
        <w:t xml:space="preserve"> BAG 22. September 2009 – 1 AZR 972/08 – NZA 2009, 1347.</w:t>
      </w:r>
    </w:p>
  </w:footnote>
  <w:footnote w:id="107">
    <w:p w14:paraId="594B7819" w14:textId="77777777" w:rsidR="00E41D6F" w:rsidRDefault="00E41D6F" w:rsidP="00D60218">
      <w:pPr>
        <w:pStyle w:val="Funotentext"/>
        <w:spacing w:after="0"/>
        <w:ind w:left="142" w:hanging="142"/>
      </w:pPr>
      <w:r>
        <w:rPr>
          <w:rStyle w:val="Funotenzeichen"/>
        </w:rPr>
        <w:footnoteRef/>
      </w:r>
      <w:r>
        <w:t xml:space="preserve"> BVerfG 26. März 2014 – 1 BVR </w:t>
      </w:r>
      <w:r w:rsidRPr="00DC567D">
        <w:t>3</w:t>
      </w:r>
      <w:r>
        <w:t>185/09 – ZTR 2014, 262.</w:t>
      </w:r>
    </w:p>
  </w:footnote>
  <w:footnote w:id="108">
    <w:p w14:paraId="3F4B36B1" w14:textId="77777777" w:rsidR="00E41D6F" w:rsidRDefault="00E41D6F" w:rsidP="003603EE">
      <w:pPr>
        <w:pStyle w:val="Funotentext"/>
        <w:spacing w:after="0"/>
        <w:ind w:left="284" w:hanging="284"/>
      </w:pPr>
      <w:r>
        <w:rPr>
          <w:rStyle w:val="Funotenzeichen"/>
        </w:rPr>
        <w:footnoteRef/>
      </w:r>
      <w:r>
        <w:t> BAG 22. März 1994 – 1 AZR 622/93 - AP Nr. 130 zu Art. 9 GG Arbeitskampf.</w:t>
      </w:r>
    </w:p>
  </w:footnote>
  <w:footnote w:id="109">
    <w:p w14:paraId="437DF573" w14:textId="77777777" w:rsidR="00E41D6F" w:rsidRDefault="00E41D6F" w:rsidP="003603EE">
      <w:pPr>
        <w:pStyle w:val="Funotentext"/>
        <w:spacing w:after="0"/>
        <w:ind w:left="284" w:hanging="284"/>
      </w:pPr>
      <w:r>
        <w:rPr>
          <w:rStyle w:val="Funotenzeichen"/>
        </w:rPr>
        <w:footnoteRef/>
      </w:r>
      <w:r>
        <w:t> BAG 1. Oktober 1991 – 1 AZR 147/91 – AP Nr. 121 zu Art. 9 GG Arbeits-kampf.</w:t>
      </w:r>
    </w:p>
  </w:footnote>
  <w:footnote w:id="110">
    <w:p w14:paraId="523E0BC0" w14:textId="77777777" w:rsidR="00E41D6F" w:rsidRDefault="00E41D6F" w:rsidP="00682B44">
      <w:pPr>
        <w:pStyle w:val="Funotentext"/>
        <w:spacing w:after="0"/>
        <w:ind w:left="284" w:hanging="284"/>
      </w:pPr>
      <w:r>
        <w:rPr>
          <w:rStyle w:val="Funotenzeichen"/>
        </w:rPr>
        <w:footnoteRef/>
      </w:r>
      <w:r>
        <w:t> BAG 12. Januar 1988 – 1 AZR 219/86 - AP Nr. 90 zu Art. 9 GG Arbeitskampf.</w:t>
      </w:r>
    </w:p>
  </w:footnote>
  <w:footnote w:id="111">
    <w:p w14:paraId="3155AFD3" w14:textId="77777777" w:rsidR="00E41D6F" w:rsidRDefault="00E41D6F" w:rsidP="00682B44">
      <w:pPr>
        <w:pStyle w:val="Funotentext"/>
        <w:spacing w:after="0"/>
        <w:ind w:left="284" w:hanging="284"/>
      </w:pPr>
      <w:r>
        <w:rPr>
          <w:rStyle w:val="Funotenzeichen"/>
        </w:rPr>
        <w:footnoteRef/>
      </w:r>
      <w:r>
        <w:t> BAG 5. März 1985 - 1 AZR 468/83 - AP Nr. 85 zu Art. 9 GG Arbeitskampf.</w:t>
      </w:r>
    </w:p>
  </w:footnote>
  <w:footnote w:id="112">
    <w:p w14:paraId="3F46FAC8" w14:textId="77777777" w:rsidR="00E41D6F" w:rsidRDefault="00E41D6F" w:rsidP="00682B44">
      <w:pPr>
        <w:pStyle w:val="Funotentext"/>
        <w:spacing w:after="0"/>
        <w:ind w:left="284" w:hanging="284"/>
      </w:pPr>
      <w:r>
        <w:rPr>
          <w:rStyle w:val="Funotenzeichen"/>
        </w:rPr>
        <w:footnoteRef/>
      </w:r>
      <w:r>
        <w:t> BAG 18. Februar 2003 – 1 AZR 142/02 - AP Nr. 163 zu Art. 9 GG Arbeitskampf.</w:t>
      </w:r>
    </w:p>
  </w:footnote>
  <w:footnote w:id="113">
    <w:p w14:paraId="210FAF4A" w14:textId="77777777" w:rsidR="00E41D6F" w:rsidRDefault="00E41D6F" w:rsidP="00682B44">
      <w:pPr>
        <w:pStyle w:val="Funotentext"/>
        <w:spacing w:after="0"/>
        <w:ind w:left="284" w:hanging="284"/>
      </w:pPr>
      <w:r>
        <w:rPr>
          <w:rStyle w:val="Funotenzeichen"/>
        </w:rPr>
        <w:footnoteRef/>
      </w:r>
      <w:r>
        <w:t> BAG 19. Juni 2007 - 1 AZR 396/06 - AP Nr. 173 zu Art. 9 GG Arbeitskampf.</w:t>
      </w:r>
    </w:p>
  </w:footnote>
  <w:footnote w:id="114">
    <w:p w14:paraId="71C45B2F" w14:textId="77777777" w:rsidR="00E41D6F" w:rsidRDefault="00E41D6F" w:rsidP="00037042">
      <w:pPr>
        <w:pStyle w:val="Funotentext"/>
        <w:spacing w:after="0"/>
        <w:ind w:left="284" w:hanging="284"/>
      </w:pPr>
      <w:r>
        <w:rPr>
          <w:rStyle w:val="Funotenzeichen"/>
        </w:rPr>
        <w:footnoteRef/>
      </w:r>
      <w:r>
        <w:t> BAG vom 19. Juni 2007, - 1 AZR 396/06 – ZTR 2007, 606, näher eingehend auf die Prüfkriterien des BAG bei einem Unterstützungsstreik, LAG Baden-Württemberg 31. März 2009 – 2 SaGa 1/09 -.</w:t>
      </w:r>
    </w:p>
  </w:footnote>
  <w:footnote w:id="115">
    <w:p w14:paraId="14EB07D9" w14:textId="77777777" w:rsidR="00E41D6F" w:rsidRDefault="00E41D6F" w:rsidP="00037042">
      <w:pPr>
        <w:pStyle w:val="Funotentext"/>
        <w:spacing w:after="0"/>
        <w:ind w:left="284" w:hanging="284"/>
      </w:pPr>
      <w:r>
        <w:rPr>
          <w:rStyle w:val="Funotenzeichen"/>
        </w:rPr>
        <w:footnoteRef/>
      </w:r>
      <w:r>
        <w:t> LAG Baden-Württemberg, a.a.O.</w:t>
      </w:r>
    </w:p>
  </w:footnote>
  <w:footnote w:id="116">
    <w:p w14:paraId="1798C75B" w14:textId="77777777" w:rsidR="00E41D6F" w:rsidRDefault="00E41D6F" w:rsidP="00EA7172">
      <w:pPr>
        <w:pStyle w:val="Funotentext"/>
        <w:spacing w:after="0"/>
      </w:pPr>
      <w:r>
        <w:rPr>
          <w:rStyle w:val="Funotenzeichen"/>
        </w:rPr>
        <w:footnoteRef/>
      </w:r>
      <w:r>
        <w:t xml:space="preserve"> vgl. LAG Baden-Württemberg, a.a.O.</w:t>
      </w:r>
    </w:p>
  </w:footnote>
  <w:footnote w:id="117">
    <w:p w14:paraId="5B24B863" w14:textId="77777777" w:rsidR="00E41D6F" w:rsidRDefault="00E41D6F" w:rsidP="00EA7172">
      <w:pPr>
        <w:pStyle w:val="Funotentext"/>
        <w:spacing w:after="0"/>
      </w:pPr>
      <w:r>
        <w:rPr>
          <w:rStyle w:val="Funotenzeichen"/>
        </w:rPr>
        <w:footnoteRef/>
      </w:r>
      <w:r>
        <w:t xml:space="preserve"> LAG Baden-Württemberg, s.o.</w:t>
      </w:r>
    </w:p>
  </w:footnote>
  <w:footnote w:id="118">
    <w:p w14:paraId="2AC28F00" w14:textId="77777777" w:rsidR="00E41D6F" w:rsidRDefault="00E41D6F" w:rsidP="00EA7172">
      <w:pPr>
        <w:pStyle w:val="Funotentext"/>
        <w:spacing w:after="0"/>
      </w:pPr>
      <w:r>
        <w:rPr>
          <w:rStyle w:val="Funotenzeichen"/>
        </w:rPr>
        <w:footnoteRef/>
      </w:r>
      <w:r>
        <w:t xml:space="preserve"> ArbG Frankfurt a.M., 28. Februar 2012 – 9 Ga 25/12 -.</w:t>
      </w:r>
    </w:p>
  </w:footnote>
  <w:footnote w:id="119">
    <w:p w14:paraId="04F4AF19" w14:textId="77777777" w:rsidR="00E41D6F" w:rsidRDefault="00E41D6F" w:rsidP="00EA7172">
      <w:pPr>
        <w:pStyle w:val="Funotentext"/>
        <w:spacing w:after="0"/>
      </w:pPr>
      <w:r>
        <w:rPr>
          <w:rStyle w:val="Funotenzeichen"/>
        </w:rPr>
        <w:footnoteRef/>
      </w:r>
      <w:r>
        <w:t xml:space="preserve"> LAG Baden-Württemberg, a.a.O.</w:t>
      </w:r>
    </w:p>
  </w:footnote>
  <w:footnote w:id="120">
    <w:p w14:paraId="39EDF91F" w14:textId="77777777" w:rsidR="00E41D6F" w:rsidRPr="009931F8" w:rsidRDefault="00E41D6F" w:rsidP="000E7284">
      <w:pPr>
        <w:pStyle w:val="Funotentext"/>
        <w:spacing w:after="0"/>
        <w:ind w:left="284" w:hanging="284"/>
      </w:pPr>
      <w:r>
        <w:rPr>
          <w:rStyle w:val="Funotenzeichen"/>
        </w:rPr>
        <w:footnoteRef/>
      </w:r>
      <w:r w:rsidRPr="003062E7">
        <w:t xml:space="preserve"> </w:t>
      </w:r>
      <w:r w:rsidRPr="009931F8">
        <w:t>BAG 20. Juni 2000 – 9 AZR 405/99 – AP Nr. 28 zu § 7 BUrlG.</w:t>
      </w:r>
    </w:p>
  </w:footnote>
  <w:footnote w:id="121">
    <w:p w14:paraId="797AE616" w14:textId="3B8EDC2D" w:rsidR="00E41D6F" w:rsidRDefault="00E41D6F" w:rsidP="000E7284">
      <w:pPr>
        <w:pStyle w:val="Funotentext"/>
        <w:spacing w:after="0"/>
        <w:ind w:left="284" w:hanging="284"/>
      </w:pPr>
      <w:r w:rsidRPr="009931F8">
        <w:rPr>
          <w:rStyle w:val="Funotenzeichen"/>
        </w:rPr>
        <w:footnoteRef/>
      </w:r>
      <w:r w:rsidR="00985992">
        <w:t xml:space="preserve"> </w:t>
      </w:r>
      <w:r w:rsidR="00C06A26" w:rsidRPr="009931F8">
        <w:t>ErfK/Gallner</w:t>
      </w:r>
      <w:r w:rsidRPr="009931F8">
        <w:t xml:space="preserve">,§ 7 BUrlG Rn. </w:t>
      </w:r>
      <w:r w:rsidR="00C06A26" w:rsidRPr="009931F8">
        <w:t>24</w:t>
      </w:r>
      <w:r w:rsidRPr="009931F8">
        <w:t>.</w:t>
      </w:r>
      <w:r>
        <w:t xml:space="preserve"> </w:t>
      </w:r>
    </w:p>
  </w:footnote>
  <w:footnote w:id="122">
    <w:p w14:paraId="7AD9D34C" w14:textId="77777777" w:rsidR="00E41D6F" w:rsidRDefault="00E41D6F" w:rsidP="000E7284">
      <w:pPr>
        <w:pStyle w:val="Funotentext"/>
        <w:spacing w:after="0"/>
        <w:ind w:left="284" w:hanging="284"/>
      </w:pPr>
      <w:r>
        <w:rPr>
          <w:rStyle w:val="Funotenzeichen"/>
        </w:rPr>
        <w:footnoteRef/>
      </w:r>
      <w:r>
        <w:t xml:space="preserve"> BAG 24. September 1996 – 9 AZR 364/95 - AP Nr. 22 zu § 7 BUrlG.</w:t>
      </w:r>
    </w:p>
  </w:footnote>
  <w:footnote w:id="123">
    <w:p w14:paraId="118C0DD0" w14:textId="77777777" w:rsidR="00E41D6F" w:rsidRDefault="00E41D6F" w:rsidP="009B21D0">
      <w:pPr>
        <w:pStyle w:val="Funotentext"/>
        <w:spacing w:after="0"/>
        <w:ind w:left="284" w:hanging="284"/>
      </w:pPr>
      <w:r>
        <w:rPr>
          <w:rStyle w:val="Funotenzeichen"/>
        </w:rPr>
        <w:footnoteRef/>
      </w:r>
      <w:r>
        <w:t> BAG 17. Dezember 1976 – 1 AZR 605/75 - AP Nr. 51 zu Art. 9 GG Arbeitskampf; BAG 12. September 1984 – 1 AZR 342/83 - AP Nr. 81 zu Art. 9 GG Arbeitskampf.</w:t>
      </w:r>
    </w:p>
  </w:footnote>
  <w:footnote w:id="124">
    <w:p w14:paraId="44FA9A23" w14:textId="77777777" w:rsidR="00E41D6F" w:rsidRDefault="00E41D6F" w:rsidP="009B21D0">
      <w:pPr>
        <w:pStyle w:val="Funotentext"/>
        <w:spacing w:after="0"/>
        <w:ind w:left="284" w:hanging="284"/>
      </w:pPr>
      <w:r>
        <w:rPr>
          <w:rStyle w:val="Funotenzeichen"/>
        </w:rPr>
        <w:footnoteRef/>
      </w:r>
      <w:r>
        <w:t> BAG 21. Juni 1988 – 1 AZR 651/86 - AP Nr. 108 zu Art. 9 GG Arbeitskampf.</w:t>
      </w:r>
    </w:p>
  </w:footnote>
  <w:footnote w:id="125">
    <w:p w14:paraId="5CF805AF" w14:textId="77777777" w:rsidR="00E41D6F" w:rsidRPr="00662009" w:rsidRDefault="00E41D6F" w:rsidP="009B21D0">
      <w:pPr>
        <w:pStyle w:val="Funotentext"/>
        <w:spacing w:after="0"/>
        <w:ind w:left="284" w:hanging="284"/>
      </w:pPr>
      <w:r>
        <w:rPr>
          <w:rStyle w:val="Funotenzeichen"/>
        </w:rPr>
        <w:footnoteRef/>
      </w:r>
      <w:r>
        <w:t> </w:t>
      </w:r>
      <w:r w:rsidRPr="00662009">
        <w:t>Melot de Beauregard, NZA-RR 2013, 617, 619</w:t>
      </w:r>
      <w:r>
        <w:t xml:space="preserve">; Burkard-Pötter, NJW-Spezial 2013, 370; </w:t>
      </w:r>
      <w:r w:rsidRPr="00662009">
        <w:t xml:space="preserve">ArbG Berlin 22. </w:t>
      </w:r>
      <w:r>
        <w:t>April 2013 – 59 Ga 5770/13 -, II.2.d); BAG, a.a.O.</w:t>
      </w:r>
    </w:p>
  </w:footnote>
  <w:footnote w:id="126">
    <w:p w14:paraId="31FEE3AA" w14:textId="77777777" w:rsidR="00E41D6F" w:rsidRDefault="00E41D6F" w:rsidP="009B21D0">
      <w:pPr>
        <w:pStyle w:val="Funotentext"/>
        <w:spacing w:after="0"/>
        <w:ind w:left="284" w:hanging="284"/>
      </w:pPr>
      <w:r>
        <w:rPr>
          <w:rStyle w:val="Funotenzeichen"/>
        </w:rPr>
        <w:footnoteRef/>
      </w:r>
      <w:r>
        <w:t> Melot de Beauregard, ebenda; Burkard-Pötter, s.o.</w:t>
      </w:r>
    </w:p>
  </w:footnote>
  <w:footnote w:id="127">
    <w:p w14:paraId="1A70C97A" w14:textId="77777777" w:rsidR="00E41D6F" w:rsidRDefault="00E41D6F" w:rsidP="009B21D0">
      <w:pPr>
        <w:pStyle w:val="Funotentext"/>
        <w:spacing w:after="0"/>
        <w:ind w:left="284" w:hanging="284"/>
      </w:pPr>
      <w:r>
        <w:rPr>
          <w:rStyle w:val="Funotenzeichen"/>
        </w:rPr>
        <w:footnoteRef/>
      </w:r>
      <w:r>
        <w:t> BAG, s.o.</w:t>
      </w:r>
    </w:p>
  </w:footnote>
  <w:footnote w:id="128">
    <w:p w14:paraId="73EE0331" w14:textId="77777777" w:rsidR="00E41D6F" w:rsidRPr="009931F8" w:rsidRDefault="00E41D6F" w:rsidP="009B21D0">
      <w:pPr>
        <w:pStyle w:val="Funotentext"/>
        <w:spacing w:after="0"/>
        <w:ind w:left="284" w:hanging="284"/>
      </w:pPr>
      <w:r>
        <w:rPr>
          <w:rStyle w:val="Funotenzeichen"/>
        </w:rPr>
        <w:footnoteRef/>
      </w:r>
      <w:r>
        <w:t xml:space="preserve"> BAG 21. Juni 1988 </w:t>
      </w:r>
      <w:r w:rsidRPr="009931F8">
        <w:t>– 1 AZR 651/86; Rieble, BB 2014, 949, 950 m.w.N.</w:t>
      </w:r>
    </w:p>
  </w:footnote>
  <w:footnote w:id="129">
    <w:p w14:paraId="0CFD5FA5" w14:textId="15451847" w:rsidR="00E41D6F" w:rsidRPr="009931F8" w:rsidRDefault="00E41D6F" w:rsidP="009B21D0">
      <w:pPr>
        <w:pStyle w:val="Funotentext"/>
        <w:spacing w:after="0"/>
        <w:ind w:left="284" w:hanging="284"/>
      </w:pPr>
      <w:r w:rsidRPr="009931F8">
        <w:rPr>
          <w:rStyle w:val="Funotenzeichen"/>
        </w:rPr>
        <w:footnoteRef/>
      </w:r>
      <w:r w:rsidRPr="009931F8">
        <w:t> BAG 31. Oktober 1995 – 1 AZR 217/95 -, 389;</w:t>
      </w:r>
      <w:r w:rsidR="005C236C" w:rsidRPr="009931F8">
        <w:t>ErfK/Linsenmaier</w:t>
      </w:r>
      <w:r w:rsidRPr="009931F8">
        <w:t>, Art. 9 GG</w:t>
      </w:r>
      <w:r w:rsidR="005C236C" w:rsidRPr="009931F8">
        <w:t xml:space="preserve"> Rn</w:t>
      </w:r>
      <w:r w:rsidR="008218D1" w:rsidRPr="009931F8">
        <w:t>.</w:t>
      </w:r>
      <w:r w:rsidR="008218D1">
        <w:t> </w:t>
      </w:r>
      <w:r w:rsidR="005C236C" w:rsidRPr="009931F8">
        <w:t>135 ff.</w:t>
      </w:r>
      <w:r w:rsidRPr="009931F8">
        <w:t>, Rieble, a.a.O., S. 949.</w:t>
      </w:r>
    </w:p>
  </w:footnote>
  <w:footnote w:id="130">
    <w:p w14:paraId="6F4B05B2" w14:textId="77777777" w:rsidR="00E41D6F" w:rsidRDefault="00E41D6F" w:rsidP="009B21D0">
      <w:pPr>
        <w:pStyle w:val="Funotentext"/>
        <w:spacing w:after="0"/>
        <w:ind w:left="284" w:hanging="284"/>
      </w:pPr>
      <w:r w:rsidRPr="009931F8">
        <w:rPr>
          <w:rStyle w:val="Funotenzeichen"/>
        </w:rPr>
        <w:footnoteRef/>
      </w:r>
      <w:r w:rsidRPr="009931F8">
        <w:t xml:space="preserve"> Rieble, s.o.</w:t>
      </w:r>
    </w:p>
  </w:footnote>
  <w:footnote w:id="131">
    <w:p w14:paraId="2C2665D1" w14:textId="77777777" w:rsidR="00E41D6F" w:rsidRPr="00BC3E07" w:rsidRDefault="00E41D6F" w:rsidP="009B21D0">
      <w:pPr>
        <w:pStyle w:val="Funotentext"/>
        <w:spacing w:after="0"/>
        <w:ind w:left="284" w:hanging="284"/>
      </w:pPr>
      <w:r>
        <w:rPr>
          <w:rStyle w:val="Funotenzeichen"/>
        </w:rPr>
        <w:footnoteRef/>
      </w:r>
      <w:r w:rsidRPr="00BC3E07">
        <w:t xml:space="preserve"> Burkard-Pötter, a.a.O., S. 371; Kursawe/Pirpamer</w:t>
      </w:r>
      <w:r>
        <w:t>, AuA 2013, 214-216.</w:t>
      </w:r>
    </w:p>
  </w:footnote>
  <w:footnote w:id="132">
    <w:p w14:paraId="581CC8FC" w14:textId="77777777" w:rsidR="00E41D6F" w:rsidRPr="008F7DD8" w:rsidRDefault="00E41D6F" w:rsidP="009B21D0">
      <w:pPr>
        <w:pStyle w:val="Funotentext"/>
        <w:spacing w:after="0"/>
        <w:ind w:left="284" w:hanging="284"/>
      </w:pPr>
      <w:r>
        <w:rPr>
          <w:rStyle w:val="Funotenzeichen"/>
        </w:rPr>
        <w:footnoteRef/>
      </w:r>
      <w:r w:rsidRPr="008F7DD8">
        <w:t xml:space="preserve"> Burkard-Pötter, ebenda</w:t>
      </w:r>
      <w:r>
        <w:t>.</w:t>
      </w:r>
    </w:p>
  </w:footnote>
  <w:footnote w:id="133">
    <w:p w14:paraId="63573F04" w14:textId="77777777" w:rsidR="00E41D6F" w:rsidRDefault="00E41D6F" w:rsidP="001157B0">
      <w:pPr>
        <w:pStyle w:val="Funotentext"/>
        <w:spacing w:after="0"/>
        <w:ind w:left="284" w:hanging="284"/>
      </w:pPr>
      <w:r>
        <w:rPr>
          <w:rStyle w:val="Funotenzeichen"/>
        </w:rPr>
        <w:footnoteRef/>
      </w:r>
      <w:r w:rsidRPr="00920709">
        <w:t xml:space="preserve"> BAG 12. </w:t>
      </w:r>
      <w:r>
        <w:t>November 1996 – 1 AZR 364/96 - AP Nr. 147 zu Art. 9 GG Arbeitskampf.</w:t>
      </w:r>
    </w:p>
  </w:footnote>
  <w:footnote w:id="134">
    <w:p w14:paraId="251963A2" w14:textId="77777777" w:rsidR="00E41D6F" w:rsidRDefault="00E41D6F" w:rsidP="001157B0">
      <w:pPr>
        <w:pStyle w:val="Funotentext"/>
        <w:spacing w:after="0"/>
        <w:ind w:left="284" w:hanging="284"/>
      </w:pPr>
      <w:r>
        <w:rPr>
          <w:rStyle w:val="Funotenzeichen"/>
        </w:rPr>
        <w:footnoteRef/>
      </w:r>
      <w:r>
        <w:t> BAG 12. November 1996 – 1 AZR 364/96 - AP Nr. 147 zu Art. 9 GG Arbeitskampf.</w:t>
      </w:r>
    </w:p>
  </w:footnote>
  <w:footnote w:id="135">
    <w:p w14:paraId="5A0FF5E6" w14:textId="77777777" w:rsidR="00E41D6F" w:rsidRDefault="00E41D6F" w:rsidP="008A2936">
      <w:pPr>
        <w:pStyle w:val="Funotentext"/>
        <w:spacing w:after="0"/>
        <w:ind w:left="284" w:hanging="284"/>
      </w:pPr>
      <w:r>
        <w:rPr>
          <w:rStyle w:val="Funotenzeichen"/>
        </w:rPr>
        <w:footnoteRef/>
      </w:r>
      <w:r>
        <w:t xml:space="preserve"> ArbG Mönchengladbach 22. Juli 2002 – 2 Ga 21/02-.</w:t>
      </w:r>
    </w:p>
  </w:footnote>
  <w:footnote w:id="136">
    <w:p w14:paraId="31594D4D" w14:textId="77777777" w:rsidR="00E41D6F" w:rsidRDefault="00E41D6F" w:rsidP="00302C2C">
      <w:pPr>
        <w:pStyle w:val="Funotentext"/>
        <w:ind w:left="284" w:hanging="284"/>
      </w:pPr>
      <w:r>
        <w:rPr>
          <w:rStyle w:val="Funotenzeichen"/>
        </w:rPr>
        <w:footnoteRef/>
      </w:r>
      <w:r>
        <w:t xml:space="preserve"> vgl. zur möglichen Erweiterung der Anträge ArbG Frankfurt a.M., Urteil vom 28. Februar 2012 – 9 Ga 25/12 -. </w:t>
      </w:r>
    </w:p>
  </w:footnote>
  <w:footnote w:id="137">
    <w:p w14:paraId="49F74728" w14:textId="77777777" w:rsidR="00E41D6F" w:rsidRDefault="00E41D6F" w:rsidP="00EA7172">
      <w:pPr>
        <w:pStyle w:val="Funotentext"/>
        <w:spacing w:after="0"/>
        <w:ind w:left="284" w:hanging="284"/>
      </w:pPr>
      <w:r>
        <w:rPr>
          <w:rStyle w:val="Funotenzeichen"/>
        </w:rPr>
        <w:footnoteRef/>
      </w:r>
      <w:r>
        <w:t xml:space="preserve"> LAG Baden-Württemberg, 31. März 2009 – 2 SaGa 1/09 -; </w:t>
      </w:r>
      <w:r w:rsidRPr="00CD0CF2">
        <w:t>Meyer, NZA 2011, 1392, 1393</w:t>
      </w:r>
      <w:r>
        <w:t>.</w:t>
      </w:r>
    </w:p>
  </w:footnote>
  <w:footnote w:id="138">
    <w:p w14:paraId="2E71AE9C" w14:textId="77777777" w:rsidR="00E41D6F" w:rsidRDefault="00E41D6F" w:rsidP="009A0736">
      <w:pPr>
        <w:pStyle w:val="Funotentext"/>
        <w:spacing w:after="0"/>
        <w:ind w:left="284" w:hanging="284"/>
      </w:pPr>
      <w:r>
        <w:rPr>
          <w:rStyle w:val="Funotenzeichen"/>
        </w:rPr>
        <w:footnoteRef/>
      </w:r>
      <w:r>
        <w:t> Ein nicht rechtmäßiger Streik stellt einen rechtswidrigen Eingriff in das Recht am eingerichteten und ausgeübten Gewerbebetrieb dar, vgl. BAG vom 21. Dezember 1982, AP Nr. 76 zu Art. 9 GG Arbeitskampf; BAG vom 12. September 1984, AP Nr. 81 zu Art. 9 GG Arbeitskampf. Ein beabsichtigter Streik wäre rechtswidrig, wenn er unverhältnismäßig wäre, vgl. ArbG Chemnitz vom 6. August 2007 – 7 Ga 15/07 - , Rdnr. 35. Daher ist zentraler Maßstab für die Beurteilung der Grundsatz der Verhältnismäßigkeit, vgl. LAG Baden-Württemberg, BAG 22. September 2009 – 1 AZR 972/08 – AP Nr. 174 zu Art. 9 GG Arbeitskampf.</w:t>
      </w:r>
    </w:p>
  </w:footnote>
  <w:footnote w:id="139">
    <w:p w14:paraId="5A4471C9" w14:textId="77777777" w:rsidR="00E41D6F" w:rsidRDefault="00E41D6F" w:rsidP="009A0736">
      <w:pPr>
        <w:pStyle w:val="Funotentext"/>
        <w:spacing w:after="0"/>
        <w:ind w:left="284" w:hanging="284"/>
      </w:pPr>
      <w:r>
        <w:rPr>
          <w:rStyle w:val="Funotenzeichen"/>
        </w:rPr>
        <w:footnoteRef/>
      </w:r>
      <w:r>
        <w:t> Bei einem Unterstützungsstreik kann sich die Unverhältnismäßigkeit anhand der Prüfkriterien des BAG ergeben, vgl. dazu oben das Kapitel zum Unterstützungsstreik. Weitere Gründe für eine Unverhältnismäßigkeit von Streikmaßnahmen können die drohende Verletzung höherrangiger Rechtsgüter, Existenzgefährdung, Streikexzesse und die Verletzung des Ultima-ratio-Prinzips sein, vgl. dazu LAG Baden-Württemberg, a.a.O., Rdnrn. 65, 68, 82; LAG Hessen 25. April 2013 – 9 Sa 561/12 -; ArbG Kiel 18. Mai 2009 – ö.D. 4 Ga 23b/09 -.</w:t>
      </w:r>
    </w:p>
  </w:footnote>
  <w:footnote w:id="140">
    <w:p w14:paraId="0ECE0111" w14:textId="77777777" w:rsidR="00E41D6F" w:rsidRDefault="00E41D6F" w:rsidP="009A0736">
      <w:pPr>
        <w:pStyle w:val="Funotentext"/>
        <w:spacing w:after="0"/>
        <w:ind w:left="284" w:hanging="284"/>
      </w:pPr>
      <w:r>
        <w:rPr>
          <w:rStyle w:val="Funotenzeichen"/>
        </w:rPr>
        <w:footnoteRef/>
      </w:r>
      <w:r>
        <w:t> Ein solcher Unterlassungsanspruch könnte z.B. im Hinblick auf die Sicherheit des Luftverkehrs in Betracht kommen, vgl. LAG Baden-Württemberg, Rdnr. 53. Arbeitskampfmaßnahmen sind aber in keinem Bereich, auch nicht im Bereich des Luftverkehrs, von vornherein ausgeschlossen, vgl. LAG Baden-Württemberg, a.a.O..</w:t>
      </w:r>
    </w:p>
  </w:footnote>
  <w:footnote w:id="141">
    <w:p w14:paraId="100BA2E0" w14:textId="77777777" w:rsidR="00E41D6F" w:rsidRDefault="00E41D6F" w:rsidP="009A0736">
      <w:pPr>
        <w:pStyle w:val="Funotentext"/>
        <w:spacing w:after="0"/>
        <w:ind w:left="284" w:hanging="284"/>
      </w:pPr>
      <w:r>
        <w:rPr>
          <w:rStyle w:val="Funotenzeichen"/>
        </w:rPr>
        <w:footnoteRef/>
      </w:r>
      <w:r>
        <w:t> Wenn durch die Gewerkschaften keine ausreichenden Notdienstarbeiten sichergestellt worden sind oder keine ordnungsgemäße Bekanntgabe der Kampfmaßnahmen erfolgt ist, kann ein Unterlassungsanspruch auch daraus folgen, vgl. BeckOK GG Art. 9, Rdnrn. 57, 62, 65; Kissel, Arbeitskampfrecht – Ein Leitfaden 2002, § 31 Rdnr. 8, LAG Baden-Württemberg a.a.O., Rdnr. 58; BAG 19. Juni 2012 – 1 AZR 775/10 -.</w:t>
      </w:r>
    </w:p>
  </w:footnote>
  <w:footnote w:id="142">
    <w:p w14:paraId="2974199C" w14:textId="77777777" w:rsidR="00E41D6F" w:rsidRDefault="00E41D6F" w:rsidP="009A0736">
      <w:pPr>
        <w:pStyle w:val="Funotentext"/>
        <w:spacing w:after="0"/>
        <w:ind w:left="284" w:hanging="284"/>
      </w:pPr>
      <w:r>
        <w:rPr>
          <w:rStyle w:val="Funotenzeichen"/>
        </w:rPr>
        <w:footnoteRef/>
      </w:r>
      <w:r>
        <w:t> Ein Verfügungsgrund ist zu bejahen nach Einleitung und nahezu vollständiger Durchführung der Urabstimmung, da ab diesem Zeitpunkt eine Begehungsgefahr für einen Streik ernsthaft nicht zu bezweifeln ist, vgl. ArbG Chemnitz 6. August 2007 – 7 Ga 15/07 -.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C2BC2" w14:textId="7A1723DD" w:rsidR="00B35B4B" w:rsidRPr="00B35B4B" w:rsidRDefault="00B35B4B" w:rsidP="00B35B4B">
    <w:pPr>
      <w:pStyle w:val="Kopfzeile"/>
      <w:jc w:val="right"/>
      <w:rPr>
        <w:b w:val="0"/>
      </w:rPr>
    </w:pPr>
    <w:del w:id="1" w:author="Drinhaus, Heike" w:date="2016-04-11T15:13:00Z">
      <w:r w:rsidRPr="00B35B4B" w:rsidDel="001424B2">
        <w:rPr>
          <w:b w:val="0"/>
        </w:rPr>
        <w:delText>R 283/2015 - Anlage</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E47D8" w14:textId="084DD5AD" w:rsidR="00E41D6F" w:rsidRPr="00E447B6" w:rsidRDefault="00E41D6F" w:rsidP="00E447B6">
    <w:pPr>
      <w:pStyle w:val="Kopfzeile"/>
      <w:jc w:val="center"/>
      <w:rPr>
        <w:b w:val="0"/>
        <w:sz w:val="22"/>
        <w:szCs w:val="22"/>
      </w:rPr>
    </w:pPr>
    <w:r>
      <w:rPr>
        <w:b w:val="0"/>
        <w:sz w:val="22"/>
        <w:szCs w:val="22"/>
      </w:rPr>
      <w:fldChar w:fldCharType="begin"/>
    </w:r>
    <w:r>
      <w:rPr>
        <w:b w:val="0"/>
        <w:sz w:val="22"/>
        <w:szCs w:val="22"/>
      </w:rPr>
      <w:instrText xml:space="preserve"> PAGE   \* MERGEFORMAT </w:instrText>
    </w:r>
    <w:r>
      <w:rPr>
        <w:b w:val="0"/>
        <w:sz w:val="22"/>
        <w:szCs w:val="22"/>
      </w:rPr>
      <w:fldChar w:fldCharType="separate"/>
    </w:r>
    <w:r w:rsidR="001424B2">
      <w:rPr>
        <w:b w:val="0"/>
        <w:noProof/>
        <w:sz w:val="22"/>
        <w:szCs w:val="22"/>
      </w:rPr>
      <w:t>55</w:t>
    </w:r>
    <w:r>
      <w:rPr>
        <w:b w:val="0"/>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3843B" w14:textId="77777777" w:rsidR="00E41D6F" w:rsidRPr="00F62BCC" w:rsidRDefault="00E41D6F" w:rsidP="00F62BCC">
    <w:pPr>
      <w:pStyle w:val="Kopfzeile"/>
      <w:jc w:val="center"/>
      <w:rPr>
        <w:sz w:val="28"/>
        <w:szCs w:val="28"/>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DBA5B" w14:textId="77777777" w:rsidR="00E41D6F" w:rsidRDefault="00E41D6F">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18CCD" w14:textId="77777777" w:rsidR="00E41D6F" w:rsidRDefault="00E41D6F">
    <w:pPr>
      <w:pStyle w:val="Kopfzeile"/>
      <w:jc w:val="center"/>
      <w:rPr>
        <w:rStyle w:val="Seitenzahl"/>
        <w:b w:val="0"/>
      </w:rPr>
    </w:pPr>
    <w:r>
      <w:rPr>
        <w:rStyle w:val="Seitenzahl"/>
        <w:b w:val="0"/>
      </w:rPr>
      <w:fldChar w:fldCharType="begin"/>
    </w:r>
    <w:r>
      <w:rPr>
        <w:rStyle w:val="Seitenzahl"/>
        <w:b w:val="0"/>
      </w:rPr>
      <w:instrText xml:space="preserve"> PAGE </w:instrText>
    </w:r>
    <w:r>
      <w:rPr>
        <w:rStyle w:val="Seitenzahl"/>
        <w:b w:val="0"/>
      </w:rPr>
      <w:fldChar w:fldCharType="separate"/>
    </w:r>
    <w:r w:rsidR="00B35B4B">
      <w:rPr>
        <w:rStyle w:val="Seitenzahl"/>
        <w:b w:val="0"/>
        <w:noProof/>
      </w:rPr>
      <w:t>78</w:t>
    </w:r>
    <w:r>
      <w:rPr>
        <w:rStyle w:val="Seitenzahl"/>
        <w:b w:val="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550CD" w14:textId="77777777" w:rsidR="00E41D6F" w:rsidRDefault="00E41D6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CAE"/>
    <w:multiLevelType w:val="hybridMultilevel"/>
    <w:tmpl w:val="03145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BB600D"/>
    <w:multiLevelType w:val="hybridMultilevel"/>
    <w:tmpl w:val="72AA62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7C670B"/>
    <w:multiLevelType w:val="hybridMultilevel"/>
    <w:tmpl w:val="97B47C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04E2E"/>
    <w:multiLevelType w:val="hybridMultilevel"/>
    <w:tmpl w:val="FA24DB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30EF4"/>
    <w:multiLevelType w:val="hybridMultilevel"/>
    <w:tmpl w:val="E6BC7478"/>
    <w:lvl w:ilvl="0" w:tplc="04070015">
      <w:start w:val="1"/>
      <w:numFmt w:val="decimal"/>
      <w:lvlText w:val="(%1)"/>
      <w:lvlJc w:val="left"/>
      <w:pPr>
        <w:tabs>
          <w:tab w:val="num" w:pos="1287"/>
        </w:tabs>
        <w:ind w:left="1287" w:hanging="360"/>
      </w:pPr>
      <w:rPr>
        <w:rFonts w:hint="default"/>
      </w:rPr>
    </w:lvl>
    <w:lvl w:ilvl="1" w:tplc="EB90764E">
      <w:start w:val="1"/>
      <w:numFmt w:val="decimal"/>
      <w:lvlText w:val="(%2)"/>
      <w:lvlJc w:val="left"/>
      <w:pPr>
        <w:tabs>
          <w:tab w:val="num" w:pos="2007"/>
        </w:tabs>
        <w:ind w:left="2007" w:hanging="360"/>
      </w:pPr>
      <w:rPr>
        <w:rFonts w:hint="default"/>
      </w:r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5" w15:restartNumberingAfterBreak="0">
    <w:nsid w:val="0F816CAD"/>
    <w:multiLevelType w:val="hybridMultilevel"/>
    <w:tmpl w:val="021A03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1F76C7"/>
    <w:multiLevelType w:val="hybridMultilevel"/>
    <w:tmpl w:val="FE7A1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B32FF5"/>
    <w:multiLevelType w:val="hybridMultilevel"/>
    <w:tmpl w:val="A1BE8C1C"/>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F46104"/>
    <w:multiLevelType w:val="hybridMultilevel"/>
    <w:tmpl w:val="29809B94"/>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F883740"/>
    <w:multiLevelType w:val="hybridMultilevel"/>
    <w:tmpl w:val="87B47996"/>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5E60813"/>
    <w:multiLevelType w:val="hybridMultilevel"/>
    <w:tmpl w:val="D7F0A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8B7319"/>
    <w:multiLevelType w:val="hybridMultilevel"/>
    <w:tmpl w:val="13E46F8E"/>
    <w:lvl w:ilvl="0" w:tplc="1F9AAD7C">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A451DA7"/>
    <w:multiLevelType w:val="hybridMultilevel"/>
    <w:tmpl w:val="A04E5A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6A038D"/>
    <w:multiLevelType w:val="hybridMultilevel"/>
    <w:tmpl w:val="163E9724"/>
    <w:lvl w:ilvl="0" w:tplc="DACC4142">
      <w:start w:val="1"/>
      <w:numFmt w:val="decimal"/>
      <w:lvlText w:val="%1."/>
      <w:lvlJc w:val="left"/>
      <w:pPr>
        <w:tabs>
          <w:tab w:val="num" w:pos="360"/>
        </w:tabs>
        <w:ind w:left="360" w:hanging="360"/>
      </w:pPr>
      <w:rPr>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44D159BD"/>
    <w:multiLevelType w:val="hybridMultilevel"/>
    <w:tmpl w:val="CFA2104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5" w15:restartNumberingAfterBreak="0">
    <w:nsid w:val="505810F3"/>
    <w:multiLevelType w:val="hybridMultilevel"/>
    <w:tmpl w:val="AC9C72F6"/>
    <w:lvl w:ilvl="0" w:tplc="DB025424">
      <w:start w:val="1"/>
      <w:numFmt w:val="decimal"/>
      <w:lvlText w:val="%1."/>
      <w:lvlJc w:val="left"/>
      <w:pPr>
        <w:tabs>
          <w:tab w:val="num" w:pos="2160"/>
        </w:tabs>
        <w:ind w:left="2160" w:hanging="360"/>
      </w:pPr>
      <w:rPr>
        <w:rFonts w:hint="default"/>
        <w:b/>
      </w:rPr>
    </w:lvl>
    <w:lvl w:ilvl="1" w:tplc="CE02C85E">
      <w:start w:val="1"/>
      <w:numFmt w:val="lowerLetter"/>
      <w:lvlText w:val="%2)"/>
      <w:lvlJc w:val="left"/>
      <w:pPr>
        <w:tabs>
          <w:tab w:val="num" w:pos="2880"/>
        </w:tabs>
        <w:ind w:left="2880" w:hanging="360"/>
      </w:pPr>
      <w:rPr>
        <w:rFonts w:hint="default"/>
        <w:b/>
      </w:rPr>
    </w:lvl>
    <w:lvl w:ilvl="2" w:tplc="0407001B">
      <w:start w:val="1"/>
      <w:numFmt w:val="lowerRoman"/>
      <w:lvlText w:val="%3."/>
      <w:lvlJc w:val="right"/>
      <w:pPr>
        <w:tabs>
          <w:tab w:val="num" w:pos="3600"/>
        </w:tabs>
        <w:ind w:left="3600" w:hanging="180"/>
      </w:pPr>
    </w:lvl>
    <w:lvl w:ilvl="3" w:tplc="0407000F" w:tentative="1">
      <w:start w:val="1"/>
      <w:numFmt w:val="decimal"/>
      <w:lvlText w:val="%4."/>
      <w:lvlJc w:val="left"/>
      <w:pPr>
        <w:tabs>
          <w:tab w:val="num" w:pos="4320"/>
        </w:tabs>
        <w:ind w:left="4320" w:hanging="360"/>
      </w:pPr>
    </w:lvl>
    <w:lvl w:ilvl="4" w:tplc="04070019" w:tentative="1">
      <w:start w:val="1"/>
      <w:numFmt w:val="lowerLetter"/>
      <w:lvlText w:val="%5."/>
      <w:lvlJc w:val="left"/>
      <w:pPr>
        <w:tabs>
          <w:tab w:val="num" w:pos="5040"/>
        </w:tabs>
        <w:ind w:left="5040" w:hanging="360"/>
      </w:pPr>
    </w:lvl>
    <w:lvl w:ilvl="5" w:tplc="0407001B" w:tentative="1">
      <w:start w:val="1"/>
      <w:numFmt w:val="lowerRoman"/>
      <w:lvlText w:val="%6."/>
      <w:lvlJc w:val="right"/>
      <w:pPr>
        <w:tabs>
          <w:tab w:val="num" w:pos="5760"/>
        </w:tabs>
        <w:ind w:left="5760" w:hanging="180"/>
      </w:pPr>
    </w:lvl>
    <w:lvl w:ilvl="6" w:tplc="0407000F" w:tentative="1">
      <w:start w:val="1"/>
      <w:numFmt w:val="decimal"/>
      <w:lvlText w:val="%7."/>
      <w:lvlJc w:val="left"/>
      <w:pPr>
        <w:tabs>
          <w:tab w:val="num" w:pos="6480"/>
        </w:tabs>
        <w:ind w:left="6480" w:hanging="360"/>
      </w:pPr>
    </w:lvl>
    <w:lvl w:ilvl="7" w:tplc="04070019" w:tentative="1">
      <w:start w:val="1"/>
      <w:numFmt w:val="lowerLetter"/>
      <w:lvlText w:val="%8."/>
      <w:lvlJc w:val="left"/>
      <w:pPr>
        <w:tabs>
          <w:tab w:val="num" w:pos="7200"/>
        </w:tabs>
        <w:ind w:left="7200" w:hanging="360"/>
      </w:pPr>
    </w:lvl>
    <w:lvl w:ilvl="8" w:tplc="0407001B" w:tentative="1">
      <w:start w:val="1"/>
      <w:numFmt w:val="lowerRoman"/>
      <w:lvlText w:val="%9."/>
      <w:lvlJc w:val="right"/>
      <w:pPr>
        <w:tabs>
          <w:tab w:val="num" w:pos="7920"/>
        </w:tabs>
        <w:ind w:left="7920" w:hanging="180"/>
      </w:pPr>
    </w:lvl>
  </w:abstractNum>
  <w:abstractNum w:abstractNumId="16" w15:restartNumberingAfterBreak="0">
    <w:nsid w:val="556E2CA1"/>
    <w:multiLevelType w:val="hybridMultilevel"/>
    <w:tmpl w:val="E7345A62"/>
    <w:lvl w:ilvl="0" w:tplc="33FA5F5C">
      <w:start w:val="1"/>
      <w:numFmt w:val="decimal"/>
      <w:lvlText w:val="(%1)"/>
      <w:lvlJc w:val="left"/>
      <w:pPr>
        <w:tabs>
          <w:tab w:val="num" w:pos="885"/>
        </w:tabs>
        <w:ind w:left="885" w:hanging="52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DEB5955"/>
    <w:multiLevelType w:val="hybridMultilevel"/>
    <w:tmpl w:val="7DD01C9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29D72F0"/>
    <w:multiLevelType w:val="hybridMultilevel"/>
    <w:tmpl w:val="2132C5EA"/>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800"/>
        </w:tabs>
        <w:ind w:left="1800" w:hanging="360"/>
      </w:pPr>
    </w:lvl>
    <w:lvl w:ilvl="2" w:tplc="3B242A5A">
      <w:numFmt w:val="bullet"/>
      <w:lvlText w:val="-"/>
      <w:lvlJc w:val="left"/>
      <w:pPr>
        <w:ind w:left="2520" w:hanging="360"/>
      </w:pPr>
      <w:rPr>
        <w:rFonts w:ascii="Arial" w:eastAsia="Times New Roman" w:hAnsi="Arial" w:cs="Arial"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3B2022B"/>
    <w:multiLevelType w:val="hybridMultilevel"/>
    <w:tmpl w:val="B8D447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166364"/>
    <w:multiLevelType w:val="hybridMultilevel"/>
    <w:tmpl w:val="7EBA07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D46F36"/>
    <w:multiLevelType w:val="hybridMultilevel"/>
    <w:tmpl w:val="1820DFAE"/>
    <w:lvl w:ilvl="0" w:tplc="9454DBFC">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847319E"/>
    <w:multiLevelType w:val="hybridMultilevel"/>
    <w:tmpl w:val="84D437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987176"/>
    <w:multiLevelType w:val="hybridMultilevel"/>
    <w:tmpl w:val="E88E5700"/>
    <w:lvl w:ilvl="0" w:tplc="1D744950">
      <w:start w:val="4"/>
      <w:numFmt w:val="decimal"/>
      <w:lvlText w:val="%1."/>
      <w:lvlJc w:val="left"/>
      <w:pPr>
        <w:tabs>
          <w:tab w:val="num" w:pos="786"/>
        </w:tabs>
        <w:ind w:left="786" w:hanging="360"/>
      </w:pPr>
      <w:rPr>
        <w:rFonts w:hint="default"/>
      </w:r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4" w15:restartNumberingAfterBreak="0">
    <w:nsid w:val="771A6879"/>
    <w:multiLevelType w:val="hybridMultilevel"/>
    <w:tmpl w:val="3752AA9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7B07D03"/>
    <w:multiLevelType w:val="hybridMultilevel"/>
    <w:tmpl w:val="708C4B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BD632D"/>
    <w:multiLevelType w:val="hybridMultilevel"/>
    <w:tmpl w:val="11E4C558"/>
    <w:lvl w:ilvl="0" w:tplc="EB90764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4"/>
  </w:num>
  <w:num w:numId="2">
    <w:abstractNumId w:val="1"/>
  </w:num>
  <w:num w:numId="3">
    <w:abstractNumId w:val="19"/>
  </w:num>
  <w:num w:numId="4">
    <w:abstractNumId w:val="15"/>
  </w:num>
  <w:num w:numId="5">
    <w:abstractNumId w:val="25"/>
  </w:num>
  <w:num w:numId="6">
    <w:abstractNumId w:val="4"/>
  </w:num>
  <w:num w:numId="7">
    <w:abstractNumId w:val="16"/>
  </w:num>
  <w:num w:numId="8">
    <w:abstractNumId w:val="8"/>
  </w:num>
  <w:num w:numId="9">
    <w:abstractNumId w:val="26"/>
  </w:num>
  <w:num w:numId="10">
    <w:abstractNumId w:val="11"/>
  </w:num>
  <w:num w:numId="11">
    <w:abstractNumId w:val="14"/>
  </w:num>
  <w:num w:numId="12">
    <w:abstractNumId w:val="17"/>
  </w:num>
  <w:num w:numId="13">
    <w:abstractNumId w:val="18"/>
  </w:num>
  <w:num w:numId="14">
    <w:abstractNumId w:val="13"/>
  </w:num>
  <w:num w:numId="15">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num>
  <w:num w:numId="18">
    <w:abstractNumId w:val="22"/>
  </w:num>
  <w:num w:numId="19">
    <w:abstractNumId w:val="5"/>
  </w:num>
  <w:num w:numId="20">
    <w:abstractNumId w:val="20"/>
  </w:num>
  <w:num w:numId="21">
    <w:abstractNumId w:val="2"/>
  </w:num>
  <w:num w:numId="22">
    <w:abstractNumId w:val="12"/>
  </w:num>
  <w:num w:numId="2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0"/>
  </w:num>
  <w:num w:numId="26">
    <w:abstractNumId w:val="6"/>
  </w:num>
  <w:num w:numId="27">
    <w:abstractNumId w:val="21"/>
  </w:num>
  <w:num w:numId="28">
    <w:abstractNumId w:val="9"/>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inhaus, Heike">
    <w15:presenceInfo w15:providerId="None" w15:userId="Drinhaus, Hei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0"/>
  <w:activeWritingStyle w:appName="MSWord" w:lang="en-GB" w:vendorID="64" w:dllVersion="131078" w:nlCheck="1" w:checkStyle="1"/>
  <w:trackRevisions/>
  <w:defaultTabStop w:val="28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43"/>
    <w:rsid w:val="0000646E"/>
    <w:rsid w:val="00012296"/>
    <w:rsid w:val="000171A0"/>
    <w:rsid w:val="00020599"/>
    <w:rsid w:val="00022A10"/>
    <w:rsid w:val="00024BED"/>
    <w:rsid w:val="00025754"/>
    <w:rsid w:val="00027080"/>
    <w:rsid w:val="00030A9B"/>
    <w:rsid w:val="0003177C"/>
    <w:rsid w:val="00035642"/>
    <w:rsid w:val="00037042"/>
    <w:rsid w:val="000406EB"/>
    <w:rsid w:val="00040DB6"/>
    <w:rsid w:val="00044225"/>
    <w:rsid w:val="00044405"/>
    <w:rsid w:val="00052FFE"/>
    <w:rsid w:val="00054A99"/>
    <w:rsid w:val="00055203"/>
    <w:rsid w:val="00056730"/>
    <w:rsid w:val="0006474D"/>
    <w:rsid w:val="00065660"/>
    <w:rsid w:val="000753AA"/>
    <w:rsid w:val="00076042"/>
    <w:rsid w:val="00076A8D"/>
    <w:rsid w:val="000836D4"/>
    <w:rsid w:val="00086A47"/>
    <w:rsid w:val="00091097"/>
    <w:rsid w:val="000945D1"/>
    <w:rsid w:val="00097E91"/>
    <w:rsid w:val="000A1A24"/>
    <w:rsid w:val="000A2958"/>
    <w:rsid w:val="000A2F57"/>
    <w:rsid w:val="000A33FB"/>
    <w:rsid w:val="000A3C64"/>
    <w:rsid w:val="000B1E2D"/>
    <w:rsid w:val="000B23AE"/>
    <w:rsid w:val="000B281B"/>
    <w:rsid w:val="000B44B9"/>
    <w:rsid w:val="000C24B7"/>
    <w:rsid w:val="000D11E5"/>
    <w:rsid w:val="000D7048"/>
    <w:rsid w:val="000D78FB"/>
    <w:rsid w:val="000E0263"/>
    <w:rsid w:val="000E0E98"/>
    <w:rsid w:val="000E46FB"/>
    <w:rsid w:val="000E7284"/>
    <w:rsid w:val="000F0FE5"/>
    <w:rsid w:val="000F2637"/>
    <w:rsid w:val="001010F7"/>
    <w:rsid w:val="00101168"/>
    <w:rsid w:val="001052C7"/>
    <w:rsid w:val="0011383D"/>
    <w:rsid w:val="00113EC6"/>
    <w:rsid w:val="00114A3D"/>
    <w:rsid w:val="001157B0"/>
    <w:rsid w:val="001167A8"/>
    <w:rsid w:val="001230C7"/>
    <w:rsid w:val="001305F1"/>
    <w:rsid w:val="001317B6"/>
    <w:rsid w:val="0013299C"/>
    <w:rsid w:val="00133CE6"/>
    <w:rsid w:val="00133EFD"/>
    <w:rsid w:val="00142197"/>
    <w:rsid w:val="001424B2"/>
    <w:rsid w:val="00145C58"/>
    <w:rsid w:val="001466DE"/>
    <w:rsid w:val="00147AD5"/>
    <w:rsid w:val="00150944"/>
    <w:rsid w:val="00153FB4"/>
    <w:rsid w:val="00160261"/>
    <w:rsid w:val="00161288"/>
    <w:rsid w:val="001643B7"/>
    <w:rsid w:val="00164A81"/>
    <w:rsid w:val="00164DF8"/>
    <w:rsid w:val="001667C0"/>
    <w:rsid w:val="00166FB8"/>
    <w:rsid w:val="00170D17"/>
    <w:rsid w:val="00173FF5"/>
    <w:rsid w:val="001748FB"/>
    <w:rsid w:val="0017527E"/>
    <w:rsid w:val="001810DB"/>
    <w:rsid w:val="00182A43"/>
    <w:rsid w:val="00187663"/>
    <w:rsid w:val="00196405"/>
    <w:rsid w:val="00196BDE"/>
    <w:rsid w:val="001A3F2B"/>
    <w:rsid w:val="001A3F90"/>
    <w:rsid w:val="001A6037"/>
    <w:rsid w:val="001B13C1"/>
    <w:rsid w:val="001B3F08"/>
    <w:rsid w:val="001B4C30"/>
    <w:rsid w:val="001B5FC0"/>
    <w:rsid w:val="001B7C8D"/>
    <w:rsid w:val="001C1DEF"/>
    <w:rsid w:val="001C4220"/>
    <w:rsid w:val="001C5931"/>
    <w:rsid w:val="001C5F18"/>
    <w:rsid w:val="001D14E3"/>
    <w:rsid w:val="001D73AE"/>
    <w:rsid w:val="001E0070"/>
    <w:rsid w:val="001F18E7"/>
    <w:rsid w:val="001F3FA0"/>
    <w:rsid w:val="001F4EB3"/>
    <w:rsid w:val="001F59B8"/>
    <w:rsid w:val="00206D44"/>
    <w:rsid w:val="002117CF"/>
    <w:rsid w:val="00220989"/>
    <w:rsid w:val="002231FC"/>
    <w:rsid w:val="00224471"/>
    <w:rsid w:val="00224E5D"/>
    <w:rsid w:val="00225102"/>
    <w:rsid w:val="002302B4"/>
    <w:rsid w:val="00237C28"/>
    <w:rsid w:val="002430F5"/>
    <w:rsid w:val="0024533C"/>
    <w:rsid w:val="00251304"/>
    <w:rsid w:val="002522A9"/>
    <w:rsid w:val="00252FD4"/>
    <w:rsid w:val="00253C9F"/>
    <w:rsid w:val="00254913"/>
    <w:rsid w:val="0026211B"/>
    <w:rsid w:val="00262DC3"/>
    <w:rsid w:val="00263F6D"/>
    <w:rsid w:val="00266DD7"/>
    <w:rsid w:val="00267B40"/>
    <w:rsid w:val="00272090"/>
    <w:rsid w:val="00273885"/>
    <w:rsid w:val="002751A4"/>
    <w:rsid w:val="0027761C"/>
    <w:rsid w:val="002907F1"/>
    <w:rsid w:val="00290F44"/>
    <w:rsid w:val="002912A2"/>
    <w:rsid w:val="00291E04"/>
    <w:rsid w:val="002925BC"/>
    <w:rsid w:val="002948C6"/>
    <w:rsid w:val="00294D50"/>
    <w:rsid w:val="002962AF"/>
    <w:rsid w:val="002966E2"/>
    <w:rsid w:val="00297B25"/>
    <w:rsid w:val="002A07B4"/>
    <w:rsid w:val="002A271D"/>
    <w:rsid w:val="002A3FEF"/>
    <w:rsid w:val="002A5EE0"/>
    <w:rsid w:val="002A66E8"/>
    <w:rsid w:val="002A79DA"/>
    <w:rsid w:val="002B1936"/>
    <w:rsid w:val="002B29E9"/>
    <w:rsid w:val="002C2FD1"/>
    <w:rsid w:val="002C3FCB"/>
    <w:rsid w:val="002C4E6D"/>
    <w:rsid w:val="002C54FA"/>
    <w:rsid w:val="002C60A1"/>
    <w:rsid w:val="002C72FC"/>
    <w:rsid w:val="002D024A"/>
    <w:rsid w:val="002D12FC"/>
    <w:rsid w:val="002D1EAA"/>
    <w:rsid w:val="002D20AC"/>
    <w:rsid w:val="002D4CC0"/>
    <w:rsid w:val="002D54D0"/>
    <w:rsid w:val="002D7158"/>
    <w:rsid w:val="002D7537"/>
    <w:rsid w:val="002E2FA7"/>
    <w:rsid w:val="002E4305"/>
    <w:rsid w:val="002E4F7D"/>
    <w:rsid w:val="002F3F28"/>
    <w:rsid w:val="002F7F3F"/>
    <w:rsid w:val="00301A57"/>
    <w:rsid w:val="00302C2C"/>
    <w:rsid w:val="003030CB"/>
    <w:rsid w:val="00305731"/>
    <w:rsid w:val="00305F21"/>
    <w:rsid w:val="003060D9"/>
    <w:rsid w:val="003062E7"/>
    <w:rsid w:val="00307A8F"/>
    <w:rsid w:val="0031052E"/>
    <w:rsid w:val="003105DF"/>
    <w:rsid w:val="00311423"/>
    <w:rsid w:val="0031458A"/>
    <w:rsid w:val="003146DF"/>
    <w:rsid w:val="0031511C"/>
    <w:rsid w:val="00315D35"/>
    <w:rsid w:val="00315EE7"/>
    <w:rsid w:val="003214C9"/>
    <w:rsid w:val="00326C7B"/>
    <w:rsid w:val="0033014C"/>
    <w:rsid w:val="0033085F"/>
    <w:rsid w:val="00330994"/>
    <w:rsid w:val="00330E7E"/>
    <w:rsid w:val="00333C87"/>
    <w:rsid w:val="0034341D"/>
    <w:rsid w:val="00347EE6"/>
    <w:rsid w:val="00351B07"/>
    <w:rsid w:val="00354BB8"/>
    <w:rsid w:val="0035586C"/>
    <w:rsid w:val="003603EE"/>
    <w:rsid w:val="00361BBD"/>
    <w:rsid w:val="00364F38"/>
    <w:rsid w:val="00367029"/>
    <w:rsid w:val="003730E0"/>
    <w:rsid w:val="003733AA"/>
    <w:rsid w:val="00374D95"/>
    <w:rsid w:val="00374DB5"/>
    <w:rsid w:val="00375F68"/>
    <w:rsid w:val="00380A2F"/>
    <w:rsid w:val="003812AD"/>
    <w:rsid w:val="00383EE4"/>
    <w:rsid w:val="00385923"/>
    <w:rsid w:val="0039179E"/>
    <w:rsid w:val="00391C78"/>
    <w:rsid w:val="00392F5C"/>
    <w:rsid w:val="003940DF"/>
    <w:rsid w:val="00397827"/>
    <w:rsid w:val="003B4E53"/>
    <w:rsid w:val="003C1A6F"/>
    <w:rsid w:val="003C3EF0"/>
    <w:rsid w:val="003C60A9"/>
    <w:rsid w:val="003C60BD"/>
    <w:rsid w:val="003C7B52"/>
    <w:rsid w:val="003D27E4"/>
    <w:rsid w:val="003D5330"/>
    <w:rsid w:val="003D58F0"/>
    <w:rsid w:val="003E4C95"/>
    <w:rsid w:val="003E6790"/>
    <w:rsid w:val="003E782F"/>
    <w:rsid w:val="003F08E0"/>
    <w:rsid w:val="003F0D33"/>
    <w:rsid w:val="003F165B"/>
    <w:rsid w:val="003F3A65"/>
    <w:rsid w:val="003F542D"/>
    <w:rsid w:val="0040447A"/>
    <w:rsid w:val="004044DF"/>
    <w:rsid w:val="0040586A"/>
    <w:rsid w:val="00405F8F"/>
    <w:rsid w:val="004062FE"/>
    <w:rsid w:val="00407E21"/>
    <w:rsid w:val="00411D8B"/>
    <w:rsid w:val="0042507D"/>
    <w:rsid w:val="0043008C"/>
    <w:rsid w:val="00430778"/>
    <w:rsid w:val="00433C8A"/>
    <w:rsid w:val="00435121"/>
    <w:rsid w:val="00436837"/>
    <w:rsid w:val="00441E9F"/>
    <w:rsid w:val="00442EB5"/>
    <w:rsid w:val="00447804"/>
    <w:rsid w:val="00451D5C"/>
    <w:rsid w:val="0045205C"/>
    <w:rsid w:val="00454076"/>
    <w:rsid w:val="00455337"/>
    <w:rsid w:val="0045553B"/>
    <w:rsid w:val="0045791E"/>
    <w:rsid w:val="004601D8"/>
    <w:rsid w:val="00461AE5"/>
    <w:rsid w:val="00466049"/>
    <w:rsid w:val="004670C7"/>
    <w:rsid w:val="00473549"/>
    <w:rsid w:val="00475F9A"/>
    <w:rsid w:val="00477AD3"/>
    <w:rsid w:val="004808A1"/>
    <w:rsid w:val="0048170E"/>
    <w:rsid w:val="00481A11"/>
    <w:rsid w:val="004852AA"/>
    <w:rsid w:val="00485E0E"/>
    <w:rsid w:val="0048692E"/>
    <w:rsid w:val="004874C8"/>
    <w:rsid w:val="004911A9"/>
    <w:rsid w:val="004951EC"/>
    <w:rsid w:val="0049601B"/>
    <w:rsid w:val="004A1370"/>
    <w:rsid w:val="004A66EE"/>
    <w:rsid w:val="004A6F67"/>
    <w:rsid w:val="004C09E4"/>
    <w:rsid w:val="004C24EB"/>
    <w:rsid w:val="004C2B96"/>
    <w:rsid w:val="004C3891"/>
    <w:rsid w:val="004C3F5A"/>
    <w:rsid w:val="004C46DB"/>
    <w:rsid w:val="004C7FD6"/>
    <w:rsid w:val="004D0DD7"/>
    <w:rsid w:val="004D3D59"/>
    <w:rsid w:val="004D544F"/>
    <w:rsid w:val="004D60FE"/>
    <w:rsid w:val="004D7CE0"/>
    <w:rsid w:val="004D7EF8"/>
    <w:rsid w:val="004E1CBA"/>
    <w:rsid w:val="004E224F"/>
    <w:rsid w:val="004E3B5F"/>
    <w:rsid w:val="004E3E9B"/>
    <w:rsid w:val="004E553E"/>
    <w:rsid w:val="004E608F"/>
    <w:rsid w:val="004E6442"/>
    <w:rsid w:val="004F0420"/>
    <w:rsid w:val="004F166B"/>
    <w:rsid w:val="004F1F3A"/>
    <w:rsid w:val="004F3861"/>
    <w:rsid w:val="004F481B"/>
    <w:rsid w:val="00503280"/>
    <w:rsid w:val="00511A22"/>
    <w:rsid w:val="00512020"/>
    <w:rsid w:val="005124F4"/>
    <w:rsid w:val="005141F2"/>
    <w:rsid w:val="0051594A"/>
    <w:rsid w:val="0051651B"/>
    <w:rsid w:val="00517880"/>
    <w:rsid w:val="0052192C"/>
    <w:rsid w:val="00524BFF"/>
    <w:rsid w:val="00530C46"/>
    <w:rsid w:val="00532068"/>
    <w:rsid w:val="00533BBD"/>
    <w:rsid w:val="005406FF"/>
    <w:rsid w:val="005437DF"/>
    <w:rsid w:val="005441F9"/>
    <w:rsid w:val="00547429"/>
    <w:rsid w:val="00550967"/>
    <w:rsid w:val="00551985"/>
    <w:rsid w:val="00552BE6"/>
    <w:rsid w:val="00561BE3"/>
    <w:rsid w:val="00561DD4"/>
    <w:rsid w:val="0056497B"/>
    <w:rsid w:val="00572B0A"/>
    <w:rsid w:val="00580042"/>
    <w:rsid w:val="00582101"/>
    <w:rsid w:val="00582D8C"/>
    <w:rsid w:val="00585774"/>
    <w:rsid w:val="005857F5"/>
    <w:rsid w:val="00587FE8"/>
    <w:rsid w:val="00594757"/>
    <w:rsid w:val="005A14E0"/>
    <w:rsid w:val="005A2631"/>
    <w:rsid w:val="005A3755"/>
    <w:rsid w:val="005A564F"/>
    <w:rsid w:val="005B07A8"/>
    <w:rsid w:val="005B2CDA"/>
    <w:rsid w:val="005B486D"/>
    <w:rsid w:val="005C19E4"/>
    <w:rsid w:val="005C236C"/>
    <w:rsid w:val="005C2C42"/>
    <w:rsid w:val="005C3670"/>
    <w:rsid w:val="005C373B"/>
    <w:rsid w:val="005C3D50"/>
    <w:rsid w:val="005C3FF1"/>
    <w:rsid w:val="005C4A3F"/>
    <w:rsid w:val="005C64D4"/>
    <w:rsid w:val="005D1E09"/>
    <w:rsid w:val="005D1E6E"/>
    <w:rsid w:val="005D46CD"/>
    <w:rsid w:val="005D5A60"/>
    <w:rsid w:val="005D7879"/>
    <w:rsid w:val="005E1398"/>
    <w:rsid w:val="005E27A0"/>
    <w:rsid w:val="005E307D"/>
    <w:rsid w:val="005F6337"/>
    <w:rsid w:val="006036E7"/>
    <w:rsid w:val="00604224"/>
    <w:rsid w:val="006072D6"/>
    <w:rsid w:val="00622C9A"/>
    <w:rsid w:val="00622CD8"/>
    <w:rsid w:val="006264C0"/>
    <w:rsid w:val="006307A3"/>
    <w:rsid w:val="00632F29"/>
    <w:rsid w:val="0063304F"/>
    <w:rsid w:val="006352BC"/>
    <w:rsid w:val="00637D47"/>
    <w:rsid w:val="006442D2"/>
    <w:rsid w:val="00647590"/>
    <w:rsid w:val="00660BE0"/>
    <w:rsid w:val="00662009"/>
    <w:rsid w:val="006623CD"/>
    <w:rsid w:val="006624D5"/>
    <w:rsid w:val="00667291"/>
    <w:rsid w:val="00670114"/>
    <w:rsid w:val="00675E0D"/>
    <w:rsid w:val="00677E12"/>
    <w:rsid w:val="00682362"/>
    <w:rsid w:val="00682B44"/>
    <w:rsid w:val="00683E2F"/>
    <w:rsid w:val="00683E7C"/>
    <w:rsid w:val="006904B6"/>
    <w:rsid w:val="006931CD"/>
    <w:rsid w:val="006972AC"/>
    <w:rsid w:val="006A00AA"/>
    <w:rsid w:val="006A3C1C"/>
    <w:rsid w:val="006A5C9F"/>
    <w:rsid w:val="006A62DD"/>
    <w:rsid w:val="006A789D"/>
    <w:rsid w:val="006B08DA"/>
    <w:rsid w:val="006B4FC1"/>
    <w:rsid w:val="006C49FD"/>
    <w:rsid w:val="006C5EBF"/>
    <w:rsid w:val="006C7F44"/>
    <w:rsid w:val="006D22BA"/>
    <w:rsid w:val="006D55DE"/>
    <w:rsid w:val="006D5EBA"/>
    <w:rsid w:val="006E2483"/>
    <w:rsid w:val="006E2EF1"/>
    <w:rsid w:val="006E2FB7"/>
    <w:rsid w:val="006E34EA"/>
    <w:rsid w:val="006E468E"/>
    <w:rsid w:val="006E48F7"/>
    <w:rsid w:val="006F5144"/>
    <w:rsid w:val="006F6AC5"/>
    <w:rsid w:val="00704A16"/>
    <w:rsid w:val="00707B59"/>
    <w:rsid w:val="0071304B"/>
    <w:rsid w:val="007134A6"/>
    <w:rsid w:val="00715CC6"/>
    <w:rsid w:val="0071756F"/>
    <w:rsid w:val="00724AAA"/>
    <w:rsid w:val="00724CFB"/>
    <w:rsid w:val="007250E3"/>
    <w:rsid w:val="007268A5"/>
    <w:rsid w:val="00733EB6"/>
    <w:rsid w:val="00733EF5"/>
    <w:rsid w:val="007405D5"/>
    <w:rsid w:val="0074513D"/>
    <w:rsid w:val="0074700B"/>
    <w:rsid w:val="00747876"/>
    <w:rsid w:val="0075077F"/>
    <w:rsid w:val="00750E53"/>
    <w:rsid w:val="007514FE"/>
    <w:rsid w:val="00754C66"/>
    <w:rsid w:val="0075634F"/>
    <w:rsid w:val="00760775"/>
    <w:rsid w:val="00762CF2"/>
    <w:rsid w:val="00773638"/>
    <w:rsid w:val="0077615E"/>
    <w:rsid w:val="00776A94"/>
    <w:rsid w:val="007829F9"/>
    <w:rsid w:val="00785ABC"/>
    <w:rsid w:val="00786E75"/>
    <w:rsid w:val="00791B0E"/>
    <w:rsid w:val="00792BAA"/>
    <w:rsid w:val="00793D21"/>
    <w:rsid w:val="00794701"/>
    <w:rsid w:val="00794C7B"/>
    <w:rsid w:val="00797B62"/>
    <w:rsid w:val="007A1099"/>
    <w:rsid w:val="007A10C8"/>
    <w:rsid w:val="007A15B3"/>
    <w:rsid w:val="007A5452"/>
    <w:rsid w:val="007A63E3"/>
    <w:rsid w:val="007B0A18"/>
    <w:rsid w:val="007B2478"/>
    <w:rsid w:val="007B7D67"/>
    <w:rsid w:val="007C2164"/>
    <w:rsid w:val="007C2285"/>
    <w:rsid w:val="007D26F0"/>
    <w:rsid w:val="007D2D0C"/>
    <w:rsid w:val="007D625F"/>
    <w:rsid w:val="007D6D05"/>
    <w:rsid w:val="007E302F"/>
    <w:rsid w:val="007E3569"/>
    <w:rsid w:val="007F14CC"/>
    <w:rsid w:val="007F159A"/>
    <w:rsid w:val="007F1AD5"/>
    <w:rsid w:val="007F5B15"/>
    <w:rsid w:val="007F7820"/>
    <w:rsid w:val="008002A4"/>
    <w:rsid w:val="00806F03"/>
    <w:rsid w:val="00807116"/>
    <w:rsid w:val="00807BE2"/>
    <w:rsid w:val="0081265B"/>
    <w:rsid w:val="00814CF5"/>
    <w:rsid w:val="008154E6"/>
    <w:rsid w:val="008218D1"/>
    <w:rsid w:val="0082241C"/>
    <w:rsid w:val="00826CCE"/>
    <w:rsid w:val="00832C5A"/>
    <w:rsid w:val="00836287"/>
    <w:rsid w:val="00837B0A"/>
    <w:rsid w:val="0084061E"/>
    <w:rsid w:val="008421AA"/>
    <w:rsid w:val="00845334"/>
    <w:rsid w:val="00845922"/>
    <w:rsid w:val="008474A4"/>
    <w:rsid w:val="0085486B"/>
    <w:rsid w:val="00865E8B"/>
    <w:rsid w:val="00870320"/>
    <w:rsid w:val="008707F5"/>
    <w:rsid w:val="0087235A"/>
    <w:rsid w:val="0087335B"/>
    <w:rsid w:val="0087456A"/>
    <w:rsid w:val="00876DE2"/>
    <w:rsid w:val="0087795F"/>
    <w:rsid w:val="00884B87"/>
    <w:rsid w:val="0088530F"/>
    <w:rsid w:val="008900B6"/>
    <w:rsid w:val="008902CC"/>
    <w:rsid w:val="00890422"/>
    <w:rsid w:val="0089051A"/>
    <w:rsid w:val="008915DE"/>
    <w:rsid w:val="008934FF"/>
    <w:rsid w:val="00894ED4"/>
    <w:rsid w:val="00895F79"/>
    <w:rsid w:val="008A0012"/>
    <w:rsid w:val="008A2936"/>
    <w:rsid w:val="008A6340"/>
    <w:rsid w:val="008A6509"/>
    <w:rsid w:val="008A67AF"/>
    <w:rsid w:val="008B32DC"/>
    <w:rsid w:val="008B4740"/>
    <w:rsid w:val="008B725E"/>
    <w:rsid w:val="008B7AA8"/>
    <w:rsid w:val="008C3B6F"/>
    <w:rsid w:val="008C7958"/>
    <w:rsid w:val="008D01DE"/>
    <w:rsid w:val="008D0CBE"/>
    <w:rsid w:val="008D1D0C"/>
    <w:rsid w:val="008E33AF"/>
    <w:rsid w:val="008E3BF0"/>
    <w:rsid w:val="008F0103"/>
    <w:rsid w:val="008F361B"/>
    <w:rsid w:val="008F543C"/>
    <w:rsid w:val="008F6179"/>
    <w:rsid w:val="008F7DD8"/>
    <w:rsid w:val="00900535"/>
    <w:rsid w:val="0090351E"/>
    <w:rsid w:val="009111A0"/>
    <w:rsid w:val="00916114"/>
    <w:rsid w:val="00917C40"/>
    <w:rsid w:val="00917FA6"/>
    <w:rsid w:val="00917FFB"/>
    <w:rsid w:val="009203B6"/>
    <w:rsid w:val="00920709"/>
    <w:rsid w:val="00920EF6"/>
    <w:rsid w:val="009237F6"/>
    <w:rsid w:val="0092539A"/>
    <w:rsid w:val="00926F48"/>
    <w:rsid w:val="00932504"/>
    <w:rsid w:val="00934668"/>
    <w:rsid w:val="00936DDF"/>
    <w:rsid w:val="00943AB8"/>
    <w:rsid w:val="009469BE"/>
    <w:rsid w:val="00950E8F"/>
    <w:rsid w:val="00950F28"/>
    <w:rsid w:val="00951A3A"/>
    <w:rsid w:val="009550C7"/>
    <w:rsid w:val="00961F9E"/>
    <w:rsid w:val="0096271A"/>
    <w:rsid w:val="009711D2"/>
    <w:rsid w:val="00971B4E"/>
    <w:rsid w:val="00976D0A"/>
    <w:rsid w:val="009833EF"/>
    <w:rsid w:val="00983D31"/>
    <w:rsid w:val="00985992"/>
    <w:rsid w:val="00990071"/>
    <w:rsid w:val="00990B33"/>
    <w:rsid w:val="00992737"/>
    <w:rsid w:val="009930E4"/>
    <w:rsid w:val="009931F8"/>
    <w:rsid w:val="009949D6"/>
    <w:rsid w:val="00996863"/>
    <w:rsid w:val="009A0736"/>
    <w:rsid w:val="009A1DC5"/>
    <w:rsid w:val="009A3CF1"/>
    <w:rsid w:val="009A4DA1"/>
    <w:rsid w:val="009B0E70"/>
    <w:rsid w:val="009B12A5"/>
    <w:rsid w:val="009B21D0"/>
    <w:rsid w:val="009B5A79"/>
    <w:rsid w:val="009C175C"/>
    <w:rsid w:val="009C2E16"/>
    <w:rsid w:val="009C48DB"/>
    <w:rsid w:val="009C5931"/>
    <w:rsid w:val="009C5F32"/>
    <w:rsid w:val="009C70F8"/>
    <w:rsid w:val="009D09A5"/>
    <w:rsid w:val="009D6DAD"/>
    <w:rsid w:val="009E2FA8"/>
    <w:rsid w:val="009E4C7A"/>
    <w:rsid w:val="009E5589"/>
    <w:rsid w:val="009E7A9C"/>
    <w:rsid w:val="009F085E"/>
    <w:rsid w:val="009F3B2E"/>
    <w:rsid w:val="009F6ED3"/>
    <w:rsid w:val="00A0486A"/>
    <w:rsid w:val="00A04A19"/>
    <w:rsid w:val="00A04C0F"/>
    <w:rsid w:val="00A05616"/>
    <w:rsid w:val="00A075CD"/>
    <w:rsid w:val="00A14047"/>
    <w:rsid w:val="00A26AF7"/>
    <w:rsid w:val="00A3256F"/>
    <w:rsid w:val="00A410FF"/>
    <w:rsid w:val="00A4371B"/>
    <w:rsid w:val="00A5288F"/>
    <w:rsid w:val="00A52E48"/>
    <w:rsid w:val="00A52FB8"/>
    <w:rsid w:val="00A56456"/>
    <w:rsid w:val="00A60877"/>
    <w:rsid w:val="00A6341A"/>
    <w:rsid w:val="00A7041D"/>
    <w:rsid w:val="00A74780"/>
    <w:rsid w:val="00A7500B"/>
    <w:rsid w:val="00A822F0"/>
    <w:rsid w:val="00A86EC0"/>
    <w:rsid w:val="00A93BF5"/>
    <w:rsid w:val="00A93C0E"/>
    <w:rsid w:val="00AA356A"/>
    <w:rsid w:val="00AB088B"/>
    <w:rsid w:val="00AB0A4C"/>
    <w:rsid w:val="00AB2C23"/>
    <w:rsid w:val="00AB34E7"/>
    <w:rsid w:val="00AB3B2C"/>
    <w:rsid w:val="00AB6152"/>
    <w:rsid w:val="00AB64B5"/>
    <w:rsid w:val="00AC393D"/>
    <w:rsid w:val="00AC3A89"/>
    <w:rsid w:val="00AC5B87"/>
    <w:rsid w:val="00AD0D49"/>
    <w:rsid w:val="00AD1ACB"/>
    <w:rsid w:val="00AD4163"/>
    <w:rsid w:val="00AD5493"/>
    <w:rsid w:val="00AD5EE5"/>
    <w:rsid w:val="00AD5F83"/>
    <w:rsid w:val="00AE0206"/>
    <w:rsid w:val="00AE15D3"/>
    <w:rsid w:val="00AE2C93"/>
    <w:rsid w:val="00AE465D"/>
    <w:rsid w:val="00AE467E"/>
    <w:rsid w:val="00AF5E49"/>
    <w:rsid w:val="00B03626"/>
    <w:rsid w:val="00B15F54"/>
    <w:rsid w:val="00B17A41"/>
    <w:rsid w:val="00B209FB"/>
    <w:rsid w:val="00B23FB7"/>
    <w:rsid w:val="00B30338"/>
    <w:rsid w:val="00B303C8"/>
    <w:rsid w:val="00B34DE4"/>
    <w:rsid w:val="00B35455"/>
    <w:rsid w:val="00B35B4B"/>
    <w:rsid w:val="00B36086"/>
    <w:rsid w:val="00B43BD3"/>
    <w:rsid w:val="00B4644F"/>
    <w:rsid w:val="00B476FF"/>
    <w:rsid w:val="00B5177B"/>
    <w:rsid w:val="00B53F2F"/>
    <w:rsid w:val="00B619A1"/>
    <w:rsid w:val="00B66B13"/>
    <w:rsid w:val="00B7353B"/>
    <w:rsid w:val="00B744C1"/>
    <w:rsid w:val="00B77DDD"/>
    <w:rsid w:val="00B806F7"/>
    <w:rsid w:val="00B82E52"/>
    <w:rsid w:val="00B92C50"/>
    <w:rsid w:val="00B93D57"/>
    <w:rsid w:val="00B94647"/>
    <w:rsid w:val="00B9689F"/>
    <w:rsid w:val="00BA0012"/>
    <w:rsid w:val="00BA11DF"/>
    <w:rsid w:val="00BA30F5"/>
    <w:rsid w:val="00BA7F23"/>
    <w:rsid w:val="00BB010D"/>
    <w:rsid w:val="00BB2188"/>
    <w:rsid w:val="00BB2E37"/>
    <w:rsid w:val="00BB5544"/>
    <w:rsid w:val="00BB6D81"/>
    <w:rsid w:val="00BC0E64"/>
    <w:rsid w:val="00BC1B2C"/>
    <w:rsid w:val="00BC3E07"/>
    <w:rsid w:val="00BC5AC6"/>
    <w:rsid w:val="00BC704B"/>
    <w:rsid w:val="00BD3288"/>
    <w:rsid w:val="00BE3A21"/>
    <w:rsid w:val="00BE41B3"/>
    <w:rsid w:val="00BE5906"/>
    <w:rsid w:val="00BE5CD9"/>
    <w:rsid w:val="00BF3912"/>
    <w:rsid w:val="00BF4AC5"/>
    <w:rsid w:val="00C04531"/>
    <w:rsid w:val="00C06A26"/>
    <w:rsid w:val="00C06CB1"/>
    <w:rsid w:val="00C07C0A"/>
    <w:rsid w:val="00C1066C"/>
    <w:rsid w:val="00C125DE"/>
    <w:rsid w:val="00C1534C"/>
    <w:rsid w:val="00C167FA"/>
    <w:rsid w:val="00C23BC8"/>
    <w:rsid w:val="00C240C2"/>
    <w:rsid w:val="00C24752"/>
    <w:rsid w:val="00C25309"/>
    <w:rsid w:val="00C25BA0"/>
    <w:rsid w:val="00C2695F"/>
    <w:rsid w:val="00C26F8B"/>
    <w:rsid w:val="00C369EE"/>
    <w:rsid w:val="00C42F52"/>
    <w:rsid w:val="00C43EAB"/>
    <w:rsid w:val="00C44279"/>
    <w:rsid w:val="00C46D3F"/>
    <w:rsid w:val="00C6181D"/>
    <w:rsid w:val="00C6402A"/>
    <w:rsid w:val="00C65109"/>
    <w:rsid w:val="00C741DD"/>
    <w:rsid w:val="00C8183A"/>
    <w:rsid w:val="00C83162"/>
    <w:rsid w:val="00C83F4D"/>
    <w:rsid w:val="00C858EC"/>
    <w:rsid w:val="00C87D92"/>
    <w:rsid w:val="00C903C7"/>
    <w:rsid w:val="00C935A6"/>
    <w:rsid w:val="00C938AD"/>
    <w:rsid w:val="00C94FAA"/>
    <w:rsid w:val="00C9524B"/>
    <w:rsid w:val="00C953A2"/>
    <w:rsid w:val="00C963D8"/>
    <w:rsid w:val="00C9691A"/>
    <w:rsid w:val="00CA1F61"/>
    <w:rsid w:val="00CA2B51"/>
    <w:rsid w:val="00CA7046"/>
    <w:rsid w:val="00CB27B3"/>
    <w:rsid w:val="00CB29E9"/>
    <w:rsid w:val="00CC0A46"/>
    <w:rsid w:val="00CC18CE"/>
    <w:rsid w:val="00CC27EF"/>
    <w:rsid w:val="00CC2E46"/>
    <w:rsid w:val="00CC3854"/>
    <w:rsid w:val="00CC40E1"/>
    <w:rsid w:val="00CC78BD"/>
    <w:rsid w:val="00CC78F2"/>
    <w:rsid w:val="00CD0CF2"/>
    <w:rsid w:val="00CD1C1E"/>
    <w:rsid w:val="00CD20FF"/>
    <w:rsid w:val="00CD47FA"/>
    <w:rsid w:val="00CD4A40"/>
    <w:rsid w:val="00CD64D7"/>
    <w:rsid w:val="00CD7CE5"/>
    <w:rsid w:val="00CE10CA"/>
    <w:rsid w:val="00CE152C"/>
    <w:rsid w:val="00CE22DD"/>
    <w:rsid w:val="00CE3A9B"/>
    <w:rsid w:val="00CE43D0"/>
    <w:rsid w:val="00CE50F7"/>
    <w:rsid w:val="00CF16E0"/>
    <w:rsid w:val="00CF4F3B"/>
    <w:rsid w:val="00D01059"/>
    <w:rsid w:val="00D0111F"/>
    <w:rsid w:val="00D04859"/>
    <w:rsid w:val="00D078E6"/>
    <w:rsid w:val="00D07BDC"/>
    <w:rsid w:val="00D1375C"/>
    <w:rsid w:val="00D13924"/>
    <w:rsid w:val="00D14C3F"/>
    <w:rsid w:val="00D15CB1"/>
    <w:rsid w:val="00D1646E"/>
    <w:rsid w:val="00D2016D"/>
    <w:rsid w:val="00D325F8"/>
    <w:rsid w:val="00D33BA5"/>
    <w:rsid w:val="00D35795"/>
    <w:rsid w:val="00D40CA1"/>
    <w:rsid w:val="00D44DC9"/>
    <w:rsid w:val="00D45F2B"/>
    <w:rsid w:val="00D51D7D"/>
    <w:rsid w:val="00D51DD4"/>
    <w:rsid w:val="00D53733"/>
    <w:rsid w:val="00D54F75"/>
    <w:rsid w:val="00D60218"/>
    <w:rsid w:val="00D60446"/>
    <w:rsid w:val="00D62DBE"/>
    <w:rsid w:val="00D63C1E"/>
    <w:rsid w:val="00D63C54"/>
    <w:rsid w:val="00D71694"/>
    <w:rsid w:val="00D72473"/>
    <w:rsid w:val="00D74C39"/>
    <w:rsid w:val="00D74FAA"/>
    <w:rsid w:val="00D755D6"/>
    <w:rsid w:val="00D7750F"/>
    <w:rsid w:val="00D80E69"/>
    <w:rsid w:val="00D81BD2"/>
    <w:rsid w:val="00D829AB"/>
    <w:rsid w:val="00D83E9E"/>
    <w:rsid w:val="00D851D0"/>
    <w:rsid w:val="00D93026"/>
    <w:rsid w:val="00D94154"/>
    <w:rsid w:val="00D96D64"/>
    <w:rsid w:val="00DA5DDC"/>
    <w:rsid w:val="00DA7862"/>
    <w:rsid w:val="00DA7EC3"/>
    <w:rsid w:val="00DB61F8"/>
    <w:rsid w:val="00DB63D8"/>
    <w:rsid w:val="00DB71B8"/>
    <w:rsid w:val="00DC2DC4"/>
    <w:rsid w:val="00DC567D"/>
    <w:rsid w:val="00DD02B4"/>
    <w:rsid w:val="00DD0EDE"/>
    <w:rsid w:val="00DD1618"/>
    <w:rsid w:val="00DD180C"/>
    <w:rsid w:val="00DD352D"/>
    <w:rsid w:val="00DD5A0B"/>
    <w:rsid w:val="00DD6981"/>
    <w:rsid w:val="00DD7831"/>
    <w:rsid w:val="00DE11CC"/>
    <w:rsid w:val="00DE1915"/>
    <w:rsid w:val="00DE1EEB"/>
    <w:rsid w:val="00DE3C5E"/>
    <w:rsid w:val="00DE66A3"/>
    <w:rsid w:val="00DF23A6"/>
    <w:rsid w:val="00DF2FCA"/>
    <w:rsid w:val="00DF3425"/>
    <w:rsid w:val="00DF3566"/>
    <w:rsid w:val="00DF563A"/>
    <w:rsid w:val="00E012BE"/>
    <w:rsid w:val="00E10702"/>
    <w:rsid w:val="00E12743"/>
    <w:rsid w:val="00E13667"/>
    <w:rsid w:val="00E137EA"/>
    <w:rsid w:val="00E1439C"/>
    <w:rsid w:val="00E15EE7"/>
    <w:rsid w:val="00E1637A"/>
    <w:rsid w:val="00E16733"/>
    <w:rsid w:val="00E21460"/>
    <w:rsid w:val="00E22269"/>
    <w:rsid w:val="00E305BC"/>
    <w:rsid w:val="00E36DA1"/>
    <w:rsid w:val="00E418F7"/>
    <w:rsid w:val="00E41D6F"/>
    <w:rsid w:val="00E42E50"/>
    <w:rsid w:val="00E42F83"/>
    <w:rsid w:val="00E44567"/>
    <w:rsid w:val="00E447B6"/>
    <w:rsid w:val="00E461D4"/>
    <w:rsid w:val="00E52BA6"/>
    <w:rsid w:val="00E536C3"/>
    <w:rsid w:val="00E53884"/>
    <w:rsid w:val="00E53D60"/>
    <w:rsid w:val="00E57074"/>
    <w:rsid w:val="00E6412C"/>
    <w:rsid w:val="00E660AF"/>
    <w:rsid w:val="00E6693F"/>
    <w:rsid w:val="00E70232"/>
    <w:rsid w:val="00E70CC1"/>
    <w:rsid w:val="00E71991"/>
    <w:rsid w:val="00E7343C"/>
    <w:rsid w:val="00E73ADB"/>
    <w:rsid w:val="00E74E0E"/>
    <w:rsid w:val="00E818E7"/>
    <w:rsid w:val="00E81CE5"/>
    <w:rsid w:val="00E82911"/>
    <w:rsid w:val="00E86657"/>
    <w:rsid w:val="00E9114E"/>
    <w:rsid w:val="00E9174A"/>
    <w:rsid w:val="00E92071"/>
    <w:rsid w:val="00EA1ADF"/>
    <w:rsid w:val="00EA22B2"/>
    <w:rsid w:val="00EA4308"/>
    <w:rsid w:val="00EA7172"/>
    <w:rsid w:val="00EB0F29"/>
    <w:rsid w:val="00EB5918"/>
    <w:rsid w:val="00EC018D"/>
    <w:rsid w:val="00EC1001"/>
    <w:rsid w:val="00EC29FA"/>
    <w:rsid w:val="00EC322F"/>
    <w:rsid w:val="00EC4A51"/>
    <w:rsid w:val="00EC6D35"/>
    <w:rsid w:val="00EC7AC1"/>
    <w:rsid w:val="00ED1AAC"/>
    <w:rsid w:val="00ED53C0"/>
    <w:rsid w:val="00EE071A"/>
    <w:rsid w:val="00EE1BB8"/>
    <w:rsid w:val="00EE234D"/>
    <w:rsid w:val="00EE789A"/>
    <w:rsid w:val="00EF00D1"/>
    <w:rsid w:val="00EF25B1"/>
    <w:rsid w:val="00EF5172"/>
    <w:rsid w:val="00EF7BFF"/>
    <w:rsid w:val="00F008D4"/>
    <w:rsid w:val="00F027FA"/>
    <w:rsid w:val="00F04E3B"/>
    <w:rsid w:val="00F04FD1"/>
    <w:rsid w:val="00F124EF"/>
    <w:rsid w:val="00F23464"/>
    <w:rsid w:val="00F23E46"/>
    <w:rsid w:val="00F23E82"/>
    <w:rsid w:val="00F267CD"/>
    <w:rsid w:val="00F2685D"/>
    <w:rsid w:val="00F33F79"/>
    <w:rsid w:val="00F34F59"/>
    <w:rsid w:val="00F37BBD"/>
    <w:rsid w:val="00F420C8"/>
    <w:rsid w:val="00F42168"/>
    <w:rsid w:val="00F4641B"/>
    <w:rsid w:val="00F46865"/>
    <w:rsid w:val="00F46CE4"/>
    <w:rsid w:val="00F5674B"/>
    <w:rsid w:val="00F57DA3"/>
    <w:rsid w:val="00F57FDE"/>
    <w:rsid w:val="00F62BCC"/>
    <w:rsid w:val="00F66F8D"/>
    <w:rsid w:val="00F6702F"/>
    <w:rsid w:val="00F746B4"/>
    <w:rsid w:val="00F75481"/>
    <w:rsid w:val="00F84550"/>
    <w:rsid w:val="00F90D73"/>
    <w:rsid w:val="00F915CF"/>
    <w:rsid w:val="00F92114"/>
    <w:rsid w:val="00F938AE"/>
    <w:rsid w:val="00F9486D"/>
    <w:rsid w:val="00F971E8"/>
    <w:rsid w:val="00FA0924"/>
    <w:rsid w:val="00FA2986"/>
    <w:rsid w:val="00FA4E4C"/>
    <w:rsid w:val="00FA5F95"/>
    <w:rsid w:val="00FA6A9C"/>
    <w:rsid w:val="00FB1C54"/>
    <w:rsid w:val="00FB60F0"/>
    <w:rsid w:val="00FB6A7F"/>
    <w:rsid w:val="00FB7033"/>
    <w:rsid w:val="00FC2088"/>
    <w:rsid w:val="00FC3E63"/>
    <w:rsid w:val="00FC433F"/>
    <w:rsid w:val="00FC577F"/>
    <w:rsid w:val="00FC6CD7"/>
    <w:rsid w:val="00FD1AE6"/>
    <w:rsid w:val="00FD2DAE"/>
    <w:rsid w:val="00FD4384"/>
    <w:rsid w:val="00FD64F8"/>
    <w:rsid w:val="00FE038F"/>
    <w:rsid w:val="00FE08CE"/>
    <w:rsid w:val="00FE199E"/>
    <w:rsid w:val="00FE3987"/>
    <w:rsid w:val="00FE43B0"/>
    <w:rsid w:val="00FE5D8A"/>
    <w:rsid w:val="00FF4A1F"/>
    <w:rsid w:val="00FF57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11F44"/>
  <w15:chartTrackingRefBased/>
  <w15:docId w15:val="{7AF60D77-0DC8-4270-97BD-D7A91C78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5A14E0"/>
    <w:pPr>
      <w:widowControl w:val="0"/>
      <w:overflowPunct w:val="0"/>
      <w:autoSpaceDE w:val="0"/>
      <w:autoSpaceDN w:val="0"/>
      <w:adjustRightInd w:val="0"/>
      <w:spacing w:after="120"/>
      <w:jc w:val="both"/>
      <w:textAlignment w:val="baseline"/>
    </w:pPr>
    <w:rPr>
      <w:rFonts w:ascii="Courier New" w:eastAsia="Times New Roman" w:hAnsi="Courier New"/>
      <w:lang w:eastAsia="ko-KR"/>
    </w:rPr>
  </w:style>
  <w:style w:type="paragraph" w:styleId="berschrift1">
    <w:name w:val="heading 1"/>
    <w:basedOn w:val="Standard"/>
    <w:qFormat/>
    <w:pPr>
      <w:widowControl/>
      <w:overflowPunct/>
      <w:autoSpaceDE/>
      <w:autoSpaceDN/>
      <w:adjustRightInd/>
      <w:spacing w:before="100" w:beforeAutospacing="1" w:after="100" w:afterAutospacing="1"/>
      <w:textAlignment w:val="auto"/>
      <w:outlineLvl w:val="0"/>
    </w:pPr>
    <w:rPr>
      <w:rFonts w:ascii="Times New Roman" w:hAnsi="Times New Roman"/>
      <w:b/>
      <w:bCs/>
      <w:kern w:val="36"/>
      <w:sz w:val="48"/>
      <w:szCs w:val="48"/>
      <w:lang w:eastAsia="de-DE"/>
    </w:rPr>
  </w:style>
  <w:style w:type="paragraph" w:styleId="berschrift2">
    <w:name w:val="heading 2"/>
    <w:basedOn w:val="Standard"/>
    <w:next w:val="Standard"/>
    <w:qFormat/>
    <w:pPr>
      <w:keepNext/>
      <w:spacing w:before="240" w:after="60"/>
      <w:outlineLvl w:val="1"/>
    </w:pPr>
    <w:rPr>
      <w:rFonts w:ascii="Cambria" w:hAnsi="Cambria"/>
      <w:b/>
      <w:bCs/>
      <w:i/>
      <w:iCs/>
      <w:sz w:val="28"/>
      <w:szCs w:val="28"/>
    </w:rPr>
  </w:style>
  <w:style w:type="paragraph" w:styleId="berschrift3">
    <w:name w:val="heading 3"/>
    <w:basedOn w:val="Standard"/>
    <w:next w:val="Standard"/>
    <w:qFormat/>
    <w:pPr>
      <w:keepNext/>
      <w:widowControl/>
      <w:ind w:left="360"/>
      <w:outlineLvl w:val="2"/>
    </w:pPr>
    <w:rPr>
      <w:rFonts w:ascii="Arial" w:hAnsi="Arial"/>
      <w:sz w:val="24"/>
    </w:rPr>
  </w:style>
  <w:style w:type="paragraph" w:styleId="berschrift4">
    <w:name w:val="heading 4"/>
    <w:basedOn w:val="Standard"/>
    <w:next w:val="Standard"/>
    <w:qFormat/>
    <w:pPr>
      <w:keepNext/>
      <w:spacing w:before="240" w:after="60"/>
      <w:outlineLvl w:val="3"/>
    </w:pPr>
    <w:rPr>
      <w:rFonts w:ascii="Calibri" w:hAnsi="Calibri"/>
      <w:b/>
      <w:bCs/>
      <w:sz w:val="28"/>
      <w:szCs w:val="28"/>
    </w:rPr>
  </w:style>
  <w:style w:type="paragraph" w:styleId="berschrift5">
    <w:name w:val="heading 5"/>
    <w:basedOn w:val="Standard"/>
    <w:next w:val="Standard"/>
    <w:qFormat/>
    <w:pPr>
      <w:spacing w:before="240" w:after="60"/>
      <w:outlineLvl w:val="4"/>
    </w:pPr>
    <w:rPr>
      <w:rFonts w:ascii="Calibri" w:hAnsi="Calibri"/>
      <w:b/>
      <w:bCs/>
      <w:i/>
      <w:iCs/>
      <w:sz w:val="26"/>
      <w:szCs w:val="26"/>
    </w:rPr>
  </w:style>
  <w:style w:type="paragraph" w:styleId="berschrift6">
    <w:name w:val="heading 6"/>
    <w:basedOn w:val="Standard"/>
    <w:next w:val="Standard"/>
    <w:qFormat/>
    <w:pPr>
      <w:keepNext/>
      <w:jc w:val="center"/>
      <w:outlineLvl w:val="5"/>
    </w:pPr>
    <w:rPr>
      <w:rFonts w:ascii="Arial" w:hAnsi="Arial" w:cs="Arial"/>
      <w:b/>
      <w:sz w:val="24"/>
    </w:rPr>
  </w:style>
  <w:style w:type="paragraph" w:styleId="berschrift7">
    <w:name w:val="heading 7"/>
    <w:basedOn w:val="Standard"/>
    <w:next w:val="Standard"/>
    <w:qFormat/>
    <w:pPr>
      <w:keepNext/>
      <w:widowControl/>
      <w:spacing w:after="0"/>
      <w:ind w:left="284"/>
      <w:jc w:val="center"/>
      <w:textAlignment w:val="auto"/>
      <w:outlineLvl w:val="6"/>
    </w:pPr>
    <w:rPr>
      <w:rFonts w:ascii="Arial" w:hAnsi="Arial"/>
      <w:sz w:val="24"/>
    </w:rPr>
  </w:style>
  <w:style w:type="paragraph" w:styleId="berschrift8">
    <w:name w:val="heading 8"/>
    <w:basedOn w:val="Standard"/>
    <w:next w:val="Standard"/>
    <w:qFormat/>
    <w:pPr>
      <w:keepNext/>
      <w:widowControl/>
      <w:outlineLvl w:val="7"/>
    </w:pPr>
    <w:rPr>
      <w:rFonts w:ascii="Arial" w:hAnsi="Arial"/>
      <w:b/>
      <w:sz w:val="24"/>
    </w:rPr>
  </w:style>
  <w:style w:type="paragraph" w:styleId="berschrift9">
    <w:name w:val="heading 9"/>
    <w:basedOn w:val="Standard"/>
    <w:next w:val="Standard"/>
    <w:qFormat/>
    <w:pPr>
      <w:keepNext/>
      <w:outlineLvl w:val="8"/>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right" w:pos="9072"/>
      </w:tabs>
    </w:pPr>
    <w:rPr>
      <w:rFonts w:ascii="Arial" w:hAnsi="Arial"/>
      <w:b/>
      <w:sz w:val="24"/>
    </w:rPr>
  </w:style>
  <w:style w:type="character" w:customStyle="1" w:styleId="KopfzeileZchn">
    <w:name w:val="Kopfzeile Zchn"/>
    <w:rPr>
      <w:rFonts w:ascii="Arial" w:eastAsia="Times New Roman" w:hAnsi="Arial" w:cs="Times New Roman"/>
      <w:b/>
      <w:sz w:val="24"/>
      <w:szCs w:val="20"/>
      <w:lang w:eastAsia="ko-KR"/>
    </w:rPr>
  </w:style>
  <w:style w:type="character" w:styleId="Seitenzahl">
    <w:name w:val="page number"/>
    <w:basedOn w:val="Absatz-Standardschriftart"/>
    <w:semiHidden/>
  </w:style>
  <w:style w:type="paragraph" w:styleId="Fuzeile">
    <w:name w:val="footer"/>
    <w:basedOn w:val="Standard"/>
    <w:unhideWhenUsed/>
    <w:pPr>
      <w:tabs>
        <w:tab w:val="center" w:pos="4536"/>
        <w:tab w:val="right" w:pos="9072"/>
      </w:tabs>
    </w:pPr>
  </w:style>
  <w:style w:type="character" w:customStyle="1" w:styleId="FuzeileZchn">
    <w:name w:val="Fußzeile Zchn"/>
    <w:semiHidden/>
    <w:rPr>
      <w:rFonts w:ascii="Courier New" w:eastAsia="Times New Roman" w:hAnsi="Courier New"/>
      <w:lang w:eastAsia="ko-KR"/>
    </w:rPr>
  </w:style>
  <w:style w:type="paragraph" w:styleId="Funotentext">
    <w:name w:val="footnote text"/>
    <w:basedOn w:val="Standard"/>
    <w:semiHidden/>
    <w:unhideWhenUsed/>
  </w:style>
  <w:style w:type="character" w:customStyle="1" w:styleId="FunotentextZchn">
    <w:name w:val="Fußnotentext Zchn"/>
    <w:semiHidden/>
    <w:rPr>
      <w:rFonts w:ascii="Courier New" w:eastAsia="Times New Roman" w:hAnsi="Courier New"/>
      <w:lang w:eastAsia="ko-KR"/>
    </w:rPr>
  </w:style>
  <w:style w:type="character" w:styleId="Funotenzeichen">
    <w:name w:val="footnote reference"/>
    <w:semiHidden/>
    <w:unhideWhenUsed/>
    <w:rPr>
      <w:vertAlign w:val="superscript"/>
    </w:rPr>
  </w:style>
  <w:style w:type="character" w:styleId="Kommentarzeichen">
    <w:name w:val="annotation reference"/>
    <w:semiHidden/>
    <w:unhideWhenUsed/>
    <w:rPr>
      <w:sz w:val="16"/>
      <w:szCs w:val="16"/>
    </w:rPr>
  </w:style>
  <w:style w:type="paragraph" w:styleId="Kommentartext">
    <w:name w:val="annotation text"/>
    <w:basedOn w:val="Standard"/>
    <w:semiHidden/>
    <w:unhideWhenUsed/>
  </w:style>
  <w:style w:type="character" w:customStyle="1" w:styleId="KommentartextZchn">
    <w:name w:val="Kommentartext Zchn"/>
    <w:semiHidden/>
    <w:rPr>
      <w:rFonts w:ascii="Courier New" w:eastAsia="Times New Roman" w:hAnsi="Courier New"/>
      <w:lang w:eastAsia="ko-KR"/>
    </w:rPr>
  </w:style>
  <w:style w:type="paragraph" w:styleId="Kommentarthema">
    <w:name w:val="annotation subject"/>
    <w:basedOn w:val="Kommentartext"/>
    <w:next w:val="Kommentartext"/>
    <w:semiHidden/>
    <w:unhideWhenUsed/>
    <w:rPr>
      <w:b/>
      <w:bCs/>
    </w:rPr>
  </w:style>
  <w:style w:type="character" w:customStyle="1" w:styleId="KommentarthemaZchn">
    <w:name w:val="Kommentarthema Zchn"/>
    <w:semiHidden/>
    <w:rPr>
      <w:rFonts w:ascii="Courier New" w:eastAsia="Times New Roman" w:hAnsi="Courier New"/>
      <w:b/>
      <w:bCs/>
      <w:lang w:eastAsia="ko-KR"/>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eastAsia="Times New Roman" w:hAnsi="Tahoma" w:cs="Tahoma"/>
      <w:sz w:val="16"/>
      <w:szCs w:val="16"/>
      <w:lang w:eastAsia="ko-KR"/>
    </w:rPr>
  </w:style>
  <w:style w:type="character" w:customStyle="1" w:styleId="berschrift1Zchn">
    <w:name w:val="Überschrift 1 Zchn"/>
    <w:rPr>
      <w:rFonts w:ascii="Times New Roman" w:eastAsia="Times New Roman" w:hAnsi="Times New Roman"/>
      <w:b/>
      <w:bCs/>
      <w:kern w:val="36"/>
      <w:sz w:val="48"/>
      <w:szCs w:val="48"/>
    </w:rPr>
  </w:style>
  <w:style w:type="character" w:styleId="Hyperlink">
    <w:name w:val="Hyperlink"/>
    <w:semiHidden/>
    <w:rPr>
      <w:strike w:val="0"/>
      <w:dstrike w:val="0"/>
      <w:color w:val="0000FF"/>
      <w:u w:val="none"/>
      <w:effect w:val="none"/>
    </w:rPr>
  </w:style>
  <w:style w:type="paragraph" w:styleId="StandardWeb">
    <w:name w:val="Normal (Web)"/>
    <w:basedOn w:val="Standard"/>
    <w:semiHidden/>
    <w:pPr>
      <w:widowControl/>
      <w:overflowPunct/>
      <w:autoSpaceDE/>
      <w:autoSpaceDN/>
      <w:adjustRightInd/>
      <w:spacing w:before="100" w:beforeAutospacing="1" w:after="100" w:afterAutospacing="1"/>
      <w:textAlignment w:val="auto"/>
    </w:pPr>
    <w:rPr>
      <w:rFonts w:ascii="Times New Roman" w:hAnsi="Times New Roman"/>
      <w:sz w:val="24"/>
      <w:szCs w:val="24"/>
      <w:lang w:eastAsia="de-DE"/>
    </w:rPr>
  </w:style>
  <w:style w:type="paragraph" w:styleId="Textkrper-Einzug3">
    <w:name w:val="Body Text Indent 3"/>
    <w:basedOn w:val="Standard"/>
    <w:semiHidden/>
    <w:pPr>
      <w:widowControl/>
      <w:ind w:left="709"/>
    </w:pPr>
    <w:rPr>
      <w:rFonts w:ascii="Arial" w:hAnsi="Arial"/>
      <w:sz w:val="24"/>
    </w:rPr>
  </w:style>
  <w:style w:type="character" w:customStyle="1" w:styleId="Textkrper-Einzug3Zchn">
    <w:name w:val="Textkörper-Einzug 3 Zchn"/>
    <w:semiHidden/>
    <w:rPr>
      <w:rFonts w:ascii="Arial" w:eastAsia="Times New Roman" w:hAnsi="Arial"/>
      <w:sz w:val="24"/>
      <w:lang w:eastAsia="ko-KR"/>
    </w:rPr>
  </w:style>
  <w:style w:type="paragraph" w:styleId="Textkrper3">
    <w:name w:val="Body Text 3"/>
    <w:basedOn w:val="Standard"/>
    <w:semiHidden/>
    <w:unhideWhenUsed/>
    <w:rPr>
      <w:sz w:val="16"/>
      <w:szCs w:val="16"/>
    </w:rPr>
  </w:style>
  <w:style w:type="character" w:customStyle="1" w:styleId="Textkrper3Zchn">
    <w:name w:val="Textkörper 3 Zchn"/>
    <w:semiHidden/>
    <w:rPr>
      <w:rFonts w:ascii="Courier New" w:eastAsia="Times New Roman" w:hAnsi="Courier New"/>
      <w:sz w:val="16"/>
      <w:szCs w:val="16"/>
      <w:lang w:eastAsia="ko-KR"/>
    </w:rPr>
  </w:style>
  <w:style w:type="paragraph" w:styleId="Textkrper2">
    <w:name w:val="Body Text 2"/>
    <w:basedOn w:val="Standard"/>
    <w:unhideWhenUsed/>
    <w:pPr>
      <w:spacing w:line="480" w:lineRule="auto"/>
    </w:pPr>
  </w:style>
  <w:style w:type="character" w:customStyle="1" w:styleId="Textkrper2Zchn">
    <w:name w:val="Textkörper 2 Zchn"/>
    <w:rPr>
      <w:rFonts w:ascii="Courier New" w:eastAsia="Times New Roman" w:hAnsi="Courier New"/>
      <w:lang w:eastAsia="ko-KR"/>
    </w:rPr>
  </w:style>
  <w:style w:type="paragraph" w:styleId="Textkrper">
    <w:name w:val="Body Text"/>
    <w:basedOn w:val="Standard"/>
    <w:unhideWhenUsed/>
  </w:style>
  <w:style w:type="character" w:customStyle="1" w:styleId="TextkrperZchn">
    <w:name w:val="Textkörper Zchn"/>
    <w:semiHidden/>
    <w:rPr>
      <w:rFonts w:ascii="Courier New" w:eastAsia="Times New Roman" w:hAnsi="Courier New"/>
      <w:lang w:eastAsia="ko-KR"/>
    </w:rPr>
  </w:style>
  <w:style w:type="paragraph" w:customStyle="1" w:styleId="RDT">
    <w:name w:val="RDT"/>
    <w:basedOn w:val="Standard"/>
    <w:pPr>
      <w:widowControl/>
      <w:spacing w:line="312" w:lineRule="auto"/>
      <w:ind w:left="1418"/>
    </w:pPr>
    <w:rPr>
      <w:rFonts w:ascii="Arial" w:hAnsi="Arial"/>
      <w:lang w:eastAsia="de-DE"/>
    </w:rPr>
  </w:style>
  <w:style w:type="character" w:customStyle="1" w:styleId="berschrift2Zchn">
    <w:name w:val="Überschrift 2 Zchn"/>
    <w:semiHidden/>
    <w:rPr>
      <w:rFonts w:ascii="Cambria" w:eastAsia="Times New Roman" w:hAnsi="Cambria" w:cs="Times New Roman"/>
      <w:b/>
      <w:bCs/>
      <w:i/>
      <w:iCs/>
      <w:sz w:val="28"/>
      <w:szCs w:val="28"/>
      <w:lang w:eastAsia="ko-KR"/>
    </w:rPr>
  </w:style>
  <w:style w:type="character" w:customStyle="1" w:styleId="berschrift4Zchn">
    <w:name w:val="Überschrift 4 Zchn"/>
    <w:semiHidden/>
    <w:rPr>
      <w:rFonts w:ascii="Calibri" w:eastAsia="Times New Roman" w:hAnsi="Calibri" w:cs="Times New Roman"/>
      <w:b/>
      <w:bCs/>
      <w:sz w:val="28"/>
      <w:szCs w:val="28"/>
      <w:lang w:eastAsia="ko-KR"/>
    </w:rPr>
  </w:style>
  <w:style w:type="character" w:customStyle="1" w:styleId="berschrift5Zchn">
    <w:name w:val="Überschrift 5 Zchn"/>
    <w:semiHidden/>
    <w:rPr>
      <w:rFonts w:ascii="Calibri" w:eastAsia="Times New Roman" w:hAnsi="Calibri" w:cs="Times New Roman"/>
      <w:b/>
      <w:bCs/>
      <w:i/>
      <w:iCs/>
      <w:sz w:val="26"/>
      <w:szCs w:val="26"/>
      <w:lang w:eastAsia="ko-KR"/>
    </w:rPr>
  </w:style>
  <w:style w:type="paragraph" w:styleId="Textkrper-Einzug2">
    <w:name w:val="Body Text Indent 2"/>
    <w:basedOn w:val="Standard"/>
    <w:unhideWhenUsed/>
    <w:pPr>
      <w:spacing w:line="480" w:lineRule="auto"/>
      <w:ind w:left="283"/>
    </w:pPr>
  </w:style>
  <w:style w:type="character" w:customStyle="1" w:styleId="Textkrper-Einzug2Zchn">
    <w:name w:val="Textkörper-Einzug 2 Zchn"/>
    <w:semiHidden/>
    <w:rPr>
      <w:rFonts w:ascii="Courier New" w:eastAsia="Times New Roman" w:hAnsi="Courier New"/>
      <w:lang w:eastAsia="ko-KR"/>
    </w:rPr>
  </w:style>
  <w:style w:type="paragraph" w:customStyle="1" w:styleId="pr">
    <w:name w:val="pr"/>
    <w:basedOn w:val="Standard"/>
    <w:pPr>
      <w:overflowPunct/>
      <w:autoSpaceDE/>
      <w:autoSpaceDN/>
      <w:adjustRightInd/>
      <w:textAlignment w:val="auto"/>
    </w:pPr>
    <w:rPr>
      <w:rFonts w:ascii="Arial" w:hAnsi="Arial" w:cs="Arial"/>
      <w:sz w:val="22"/>
      <w:lang w:val="en-US" w:eastAsia="de-DE"/>
    </w:rPr>
  </w:style>
  <w:style w:type="character" w:styleId="BesuchterLink">
    <w:name w:val="FollowedHyperlink"/>
    <w:semiHidden/>
    <w:rPr>
      <w:color w:val="800080"/>
      <w:u w:val="single"/>
    </w:rPr>
  </w:style>
  <w:style w:type="paragraph" w:styleId="Blocktext">
    <w:name w:val="Block Text"/>
    <w:basedOn w:val="Standard"/>
    <w:semiHidden/>
    <w:pPr>
      <w:spacing w:line="360" w:lineRule="auto"/>
      <w:ind w:left="900" w:right="566" w:hanging="474"/>
    </w:pPr>
    <w:rPr>
      <w:rFonts w:ascii="Arial" w:hAnsi="Arial"/>
      <w:sz w:val="24"/>
    </w:rPr>
  </w:style>
  <w:style w:type="paragraph" w:styleId="Textkrper-Zeileneinzug">
    <w:name w:val="Body Text Indent"/>
    <w:basedOn w:val="Standard"/>
    <w:semiHidden/>
    <w:pPr>
      <w:widowControl/>
      <w:spacing w:after="0"/>
      <w:ind w:left="284" w:hanging="284"/>
    </w:pPr>
    <w:rPr>
      <w:rFonts w:ascii="Arial" w:hAnsi="Arial" w:cs="Arial"/>
      <w:sz w:val="24"/>
    </w:rPr>
  </w:style>
  <w:style w:type="paragraph" w:styleId="berarbeitung">
    <w:name w:val="Revision"/>
    <w:hidden/>
    <w:uiPriority w:val="99"/>
    <w:semiHidden/>
    <w:rsid w:val="00272090"/>
    <w:rPr>
      <w:rFonts w:ascii="Courier New" w:eastAsia="Times New Roman" w:hAnsi="Courier New"/>
      <w:lang w:eastAsia="ko-KR"/>
    </w:rPr>
  </w:style>
  <w:style w:type="paragraph" w:styleId="Listenabsatz">
    <w:name w:val="List Paragraph"/>
    <w:basedOn w:val="Standard"/>
    <w:uiPriority w:val="34"/>
    <w:qFormat/>
    <w:rsid w:val="00C1066C"/>
    <w:pPr>
      <w:ind w:left="708"/>
    </w:pPr>
  </w:style>
  <w:style w:type="paragraph" w:customStyle="1" w:styleId="Default">
    <w:name w:val="Default"/>
    <w:rsid w:val="000B1E2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01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7.0.0.1:38184/HR/PI6300;tab_area=homepage/contentDetail?Area=content&amp;iid=HI36137&amp;pfad=PI6300%7C2" TargetMode="External"/><Relationship Id="rId5" Type="http://schemas.openxmlformats.org/officeDocument/2006/relationships/webSettings" Target="webSettings.xml"/><Relationship Id="rId15" Type="http://schemas.openxmlformats.org/officeDocument/2006/relationships/hyperlink" Target="http://www.gew.d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verdi.d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juris.de/jportal/portal/t/lq5/" TargetMode="External"/><Relationship Id="rId1" Type="http://schemas.openxmlformats.org/officeDocument/2006/relationships/hyperlink" Target="http://www.juris.de/jportal/portal/t/lq5/page/jurisw.psml?pid=Dokumentanzeige&amp;showdoccase=1&amp;js_peid=Trefferliste&amp;documentnumber=4&amp;numberofresults=42&amp;fromdoctodoc=yes&amp;doc.id=BJNR000010949BJNE002500314&amp;doc.part=S&amp;doc.price=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714A-38F3-4306-A62C-37EAF6AB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20587</Words>
  <Characters>129699</Characters>
  <Application>Microsoft Office Word</Application>
  <DocSecurity>0</DocSecurity>
  <Lines>1080</Lines>
  <Paragraphs>299</Paragraphs>
  <ScaleCrop>false</ScaleCrop>
  <HeadingPairs>
    <vt:vector size="2" baseType="variant">
      <vt:variant>
        <vt:lpstr>Titel</vt:lpstr>
      </vt:variant>
      <vt:variant>
        <vt:i4>1</vt:i4>
      </vt:variant>
    </vt:vector>
  </HeadingPairs>
  <TitlesOfParts>
    <vt:vector size="1" baseType="lpstr">
      <vt:lpstr>Arbeitskampfrichtlinien der VKA</vt:lpstr>
    </vt:vector>
  </TitlesOfParts>
  <Company> </Company>
  <LinksUpToDate>false</LinksUpToDate>
  <CharactersWithSpaces>149987</CharactersWithSpaces>
  <SharedDoc>false</SharedDoc>
  <HLinks>
    <vt:vector size="36" baseType="variant">
      <vt:variant>
        <vt:i4>7340158</vt:i4>
      </vt:variant>
      <vt:variant>
        <vt:i4>9</vt:i4>
      </vt:variant>
      <vt:variant>
        <vt:i4>0</vt:i4>
      </vt:variant>
      <vt:variant>
        <vt:i4>5</vt:i4>
      </vt:variant>
      <vt:variant>
        <vt:lpwstr>http://www.gew.de/</vt:lpwstr>
      </vt:variant>
      <vt:variant>
        <vt:lpwstr/>
      </vt:variant>
      <vt:variant>
        <vt:i4>851994</vt:i4>
      </vt:variant>
      <vt:variant>
        <vt:i4>6</vt:i4>
      </vt:variant>
      <vt:variant>
        <vt:i4>0</vt:i4>
      </vt:variant>
      <vt:variant>
        <vt:i4>5</vt:i4>
      </vt:variant>
      <vt:variant>
        <vt:lpwstr>http://www.verdi.de/</vt:lpwstr>
      </vt:variant>
      <vt:variant>
        <vt:lpwstr/>
      </vt:variant>
      <vt:variant>
        <vt:i4>1310770</vt:i4>
      </vt:variant>
      <vt:variant>
        <vt:i4>3</vt:i4>
      </vt:variant>
      <vt:variant>
        <vt:i4>0</vt:i4>
      </vt:variant>
      <vt:variant>
        <vt:i4>5</vt:i4>
      </vt:variant>
      <vt:variant>
        <vt:lpwstr>http://127.0.0.1:38184/HR/PI6300;tab_area=homepage/contentDetail?Area=content&amp;iid=HI36137&amp;pfad=PI6300%7C2</vt:lpwstr>
      </vt:variant>
      <vt:variant>
        <vt:lpwstr/>
      </vt:variant>
      <vt:variant>
        <vt:i4>7798896</vt:i4>
      </vt:variant>
      <vt:variant>
        <vt:i4>0</vt:i4>
      </vt:variant>
      <vt:variant>
        <vt:i4>0</vt:i4>
      </vt:variant>
      <vt:variant>
        <vt:i4>5</vt:i4>
      </vt:variant>
      <vt:variant>
        <vt:lpwstr>http://www.vka.de/</vt:lpwstr>
      </vt:variant>
      <vt:variant>
        <vt:lpwstr/>
      </vt:variant>
      <vt:variant>
        <vt:i4>1900552</vt:i4>
      </vt:variant>
      <vt:variant>
        <vt:i4>3</vt:i4>
      </vt:variant>
      <vt:variant>
        <vt:i4>0</vt:i4>
      </vt:variant>
      <vt:variant>
        <vt:i4>5</vt:i4>
      </vt:variant>
      <vt:variant>
        <vt:lpwstr>http://www.juris.de/jportal/portal/t/lq5/</vt:lpwstr>
      </vt:variant>
      <vt:variant>
        <vt:lpwstr/>
      </vt:variant>
      <vt:variant>
        <vt:i4>2162776</vt:i4>
      </vt:variant>
      <vt:variant>
        <vt:i4>0</vt:i4>
      </vt:variant>
      <vt:variant>
        <vt:i4>0</vt:i4>
      </vt:variant>
      <vt:variant>
        <vt:i4>5</vt:i4>
      </vt:variant>
      <vt:variant>
        <vt:lpwstr>http://www.juris.de/jportal/portal/t/lq5/page/jurisw.psml?pid=Dokumentanzeige&amp;showdoccase=1&amp;js_peid=Trefferliste&amp;documentnumber=4&amp;numberofresults=42&amp;fromdoctodoc=yes&amp;doc.id=BJNR000010949BJNE002500314&amp;doc.part=S&amp;doc.price=0.0</vt:lpwstr>
      </vt:variant>
      <vt:variant>
        <vt:lpwstr>focuspoint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Arbeitskampfrichtlinien der VKA</dc:title>
  <dc:subject/>
  <dc:creator>a_fudickar</dc:creator>
  <cp:keywords/>
  <dc:description/>
  <cp:lastModifiedBy>Drinhaus, Heike</cp:lastModifiedBy>
  <cp:revision>2</cp:revision>
  <cp:lastPrinted>2015-10-29T10:11:00Z</cp:lastPrinted>
  <dcterms:created xsi:type="dcterms:W3CDTF">2016-04-11T13:14:00Z</dcterms:created>
  <dcterms:modified xsi:type="dcterms:W3CDTF">2016-04-11T13:14:00Z</dcterms:modified>
</cp:coreProperties>
</file>